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0EE28" w14:textId="77777777" w:rsidR="003234D6" w:rsidRPr="000B29D5" w:rsidRDefault="003234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color w:val="000000"/>
          <w:sz w:val="40"/>
          <w:szCs w:val="40"/>
        </w:rPr>
      </w:pPr>
      <w:r w:rsidRPr="000B29D5">
        <w:rPr>
          <w:rFonts w:ascii="Times New Roman" w:hAnsi="Times New Roman"/>
          <w:b/>
          <w:color w:val="000000"/>
          <w:sz w:val="40"/>
          <w:szCs w:val="40"/>
        </w:rPr>
        <w:t>NL-BP-Indy Constitution</w:t>
      </w:r>
    </w:p>
    <w:p w14:paraId="373D545E" w14:textId="77777777" w:rsidR="00C66C3B"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46DA59D6" w14:textId="396EF275" w:rsidR="00F721A0" w:rsidRDefault="000B29D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Established in 2003 by former </w:t>
      </w:r>
      <w:r w:rsidR="00F34878">
        <w:rPr>
          <w:rFonts w:ascii="Times New Roman" w:hAnsi="Times New Roman"/>
          <w:color w:val="000000"/>
          <w:sz w:val="24"/>
          <w:szCs w:val="24"/>
        </w:rPr>
        <w:t>Commissioner</w:t>
      </w:r>
      <w:r>
        <w:rPr>
          <w:rFonts w:ascii="Times New Roman" w:hAnsi="Times New Roman"/>
          <w:color w:val="000000"/>
          <w:sz w:val="24"/>
          <w:szCs w:val="24"/>
        </w:rPr>
        <w:t>-for-life Will Carroll</w:t>
      </w:r>
      <w:r w:rsidR="009D74D5" w:rsidRPr="009D74D5">
        <w:rPr>
          <w:rFonts w:ascii="Times New Roman" w:hAnsi="Times New Roman"/>
          <w:color w:val="000000"/>
          <w:sz w:val="24"/>
          <w:szCs w:val="24"/>
        </w:rPr>
        <w:t xml:space="preserve"> </w:t>
      </w:r>
      <w:r w:rsidR="009D74D5">
        <w:rPr>
          <w:rFonts w:ascii="Times New Roman" w:hAnsi="Times New Roman"/>
          <w:color w:val="000000"/>
          <w:sz w:val="24"/>
          <w:szCs w:val="24"/>
        </w:rPr>
        <w:t>as a joint venture between Baseball Prospectus and Scoresheet Sports</w:t>
      </w:r>
      <w:r>
        <w:rPr>
          <w:rFonts w:ascii="Times New Roman" w:hAnsi="Times New Roman"/>
          <w:color w:val="000000"/>
          <w:sz w:val="24"/>
          <w:szCs w:val="24"/>
        </w:rPr>
        <w:t xml:space="preserve">, NL-BP-Indy </w:t>
      </w:r>
      <w:r w:rsidR="004C7AE5">
        <w:rPr>
          <w:rFonts w:ascii="Times New Roman" w:hAnsi="Times New Roman"/>
          <w:color w:val="000000"/>
          <w:sz w:val="24"/>
          <w:szCs w:val="24"/>
        </w:rPr>
        <w:t xml:space="preserve">– or just BP-Indy - </w:t>
      </w:r>
      <w:r w:rsidR="00967EA7">
        <w:rPr>
          <w:rFonts w:ascii="Times New Roman" w:hAnsi="Times New Roman"/>
          <w:color w:val="000000"/>
          <w:sz w:val="24"/>
          <w:szCs w:val="24"/>
        </w:rPr>
        <w:t>is an NL-only, 12</w:t>
      </w:r>
      <w:r w:rsidR="00E83E91">
        <w:rPr>
          <w:rFonts w:ascii="Times New Roman" w:hAnsi="Times New Roman"/>
          <w:color w:val="000000"/>
          <w:sz w:val="24"/>
          <w:szCs w:val="24"/>
        </w:rPr>
        <w:t xml:space="preserve">-team Scoresheet league based in Indianapolis, IN.  While all teams drafted at </w:t>
      </w:r>
      <w:r w:rsidR="009D74D5">
        <w:rPr>
          <w:rFonts w:ascii="Times New Roman" w:hAnsi="Times New Roman"/>
          <w:color w:val="000000"/>
          <w:sz w:val="24"/>
          <w:szCs w:val="24"/>
        </w:rPr>
        <w:t>Oaken Barre</w:t>
      </w:r>
      <w:r w:rsidR="00E83E91">
        <w:rPr>
          <w:rFonts w:ascii="Times New Roman" w:hAnsi="Times New Roman"/>
          <w:color w:val="000000"/>
          <w:sz w:val="24"/>
          <w:szCs w:val="24"/>
        </w:rPr>
        <w:t xml:space="preserve">l Brewing Company </w:t>
      </w:r>
      <w:r w:rsidR="000F2344">
        <w:rPr>
          <w:rFonts w:ascii="Times New Roman" w:hAnsi="Times New Roman"/>
          <w:color w:val="000000"/>
          <w:sz w:val="24"/>
          <w:szCs w:val="24"/>
        </w:rPr>
        <w:t xml:space="preserve">in </w:t>
      </w:r>
      <w:smartTag w:uri="urn:schemas-microsoft-com:office:smarttags" w:element="place">
        <w:smartTag w:uri="urn:schemas-microsoft-com:office:smarttags" w:element="City">
          <w:r w:rsidR="000F2344">
            <w:rPr>
              <w:rFonts w:ascii="Times New Roman" w:hAnsi="Times New Roman"/>
              <w:color w:val="000000"/>
              <w:sz w:val="24"/>
              <w:szCs w:val="24"/>
            </w:rPr>
            <w:t>Greenwood</w:t>
          </w:r>
        </w:smartTag>
        <w:r w:rsidR="000F2344">
          <w:rPr>
            <w:rFonts w:ascii="Times New Roman" w:hAnsi="Times New Roman"/>
            <w:color w:val="000000"/>
            <w:sz w:val="24"/>
            <w:szCs w:val="24"/>
          </w:rPr>
          <w:t xml:space="preserve">, </w:t>
        </w:r>
        <w:smartTag w:uri="urn:schemas-microsoft-com:office:smarttags" w:element="State">
          <w:r w:rsidR="000F2344">
            <w:rPr>
              <w:rFonts w:ascii="Times New Roman" w:hAnsi="Times New Roman"/>
              <w:color w:val="000000"/>
              <w:sz w:val="24"/>
              <w:szCs w:val="24"/>
            </w:rPr>
            <w:t>IN</w:t>
          </w:r>
        </w:smartTag>
      </w:smartTag>
      <w:r w:rsidR="000F2344">
        <w:rPr>
          <w:rFonts w:ascii="Times New Roman" w:hAnsi="Times New Roman"/>
          <w:color w:val="000000"/>
          <w:sz w:val="24"/>
          <w:szCs w:val="24"/>
        </w:rPr>
        <w:t xml:space="preserve"> </w:t>
      </w:r>
      <w:r w:rsidR="00E83E91">
        <w:rPr>
          <w:rFonts w:ascii="Times New Roman" w:hAnsi="Times New Roman"/>
          <w:color w:val="000000"/>
          <w:sz w:val="24"/>
          <w:szCs w:val="24"/>
        </w:rPr>
        <w:t xml:space="preserve">for the initial few drafts, owner migration resulted in the addition of concurrent online chatroom drafting in </w:t>
      </w:r>
      <w:r w:rsidR="009D74D5">
        <w:rPr>
          <w:rFonts w:ascii="Times New Roman" w:hAnsi="Times New Roman"/>
          <w:color w:val="000000"/>
          <w:sz w:val="24"/>
          <w:szCs w:val="24"/>
        </w:rPr>
        <w:t xml:space="preserve">2007.  NL-BP-Indy drafts now </w:t>
      </w:r>
      <w:r w:rsidR="00197CD4">
        <w:rPr>
          <w:rFonts w:ascii="Times New Roman" w:hAnsi="Times New Roman"/>
          <w:color w:val="000000"/>
          <w:sz w:val="24"/>
          <w:szCs w:val="24"/>
        </w:rPr>
        <w:t xml:space="preserve">all </w:t>
      </w:r>
      <w:r w:rsidR="009D74D5">
        <w:rPr>
          <w:rFonts w:ascii="Times New Roman" w:hAnsi="Times New Roman"/>
          <w:color w:val="000000"/>
          <w:sz w:val="24"/>
          <w:szCs w:val="24"/>
        </w:rPr>
        <w:t xml:space="preserve">take place via chatroom, though local owners </w:t>
      </w:r>
      <w:r w:rsidR="00197CD4">
        <w:rPr>
          <w:rFonts w:ascii="Times New Roman" w:hAnsi="Times New Roman"/>
          <w:color w:val="000000"/>
          <w:sz w:val="24"/>
          <w:szCs w:val="24"/>
        </w:rPr>
        <w:t>sometimes</w:t>
      </w:r>
      <w:r w:rsidR="009D74D5">
        <w:rPr>
          <w:rFonts w:ascii="Times New Roman" w:hAnsi="Times New Roman"/>
          <w:color w:val="000000"/>
          <w:sz w:val="24"/>
          <w:szCs w:val="24"/>
        </w:rPr>
        <w:t xml:space="preserve"> gather on the day of the spring draft.</w:t>
      </w:r>
      <w:r w:rsidR="00197CD4">
        <w:rPr>
          <w:rFonts w:ascii="Times New Roman" w:hAnsi="Times New Roman"/>
          <w:color w:val="000000"/>
          <w:sz w:val="24"/>
          <w:szCs w:val="24"/>
        </w:rPr>
        <w:t xml:space="preserve">  In 2018, the league rebooted, redrafting all rosters and implementing rule changes to improve competitiveness and stability.</w:t>
      </w:r>
    </w:p>
    <w:p w14:paraId="41B54FB8"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63C00BAD"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5A73DA">
        <w:rPr>
          <w:rFonts w:ascii="Times New Roman" w:hAnsi="Times New Roman"/>
          <w:color w:val="000000"/>
          <w:sz w:val="24"/>
          <w:szCs w:val="24"/>
        </w:rPr>
        <w:t xml:space="preserve">All regular Scoresheet Baseball rules apply unless stated otherwise.  League questions should be forwarded to the </w:t>
      </w:r>
      <w:r w:rsidR="00F34878">
        <w:rPr>
          <w:rFonts w:ascii="Times New Roman" w:hAnsi="Times New Roman"/>
          <w:color w:val="000000"/>
          <w:sz w:val="24"/>
          <w:szCs w:val="24"/>
        </w:rPr>
        <w:t>Commissioner</w:t>
      </w:r>
      <w:r>
        <w:rPr>
          <w:rFonts w:ascii="Times New Roman" w:hAnsi="Times New Roman"/>
          <w:color w:val="000000"/>
          <w:sz w:val="24"/>
          <w:szCs w:val="24"/>
        </w:rPr>
        <w:t>s</w:t>
      </w:r>
      <w:r w:rsidRPr="005A73DA">
        <w:rPr>
          <w:rFonts w:ascii="Times New Roman" w:hAnsi="Times New Roman"/>
          <w:color w:val="000000"/>
          <w:sz w:val="24"/>
          <w:szCs w:val="24"/>
        </w:rPr>
        <w:t xml:space="preserve"> and they in turn will act as </w:t>
      </w:r>
      <w:r>
        <w:rPr>
          <w:rFonts w:ascii="Times New Roman" w:hAnsi="Times New Roman"/>
          <w:color w:val="000000"/>
          <w:sz w:val="24"/>
          <w:szCs w:val="24"/>
        </w:rPr>
        <w:t>liaison</w:t>
      </w:r>
      <w:r w:rsidRPr="005A73DA">
        <w:rPr>
          <w:rFonts w:ascii="Times New Roman" w:hAnsi="Times New Roman"/>
          <w:color w:val="000000"/>
          <w:sz w:val="24"/>
          <w:szCs w:val="24"/>
        </w:rPr>
        <w:t xml:space="preserve"> between the League and Scoresheet Baseball</w:t>
      </w:r>
      <w:r>
        <w:rPr>
          <w:rFonts w:ascii="Times New Roman" w:hAnsi="Times New Roman"/>
          <w:color w:val="000000"/>
          <w:sz w:val="24"/>
          <w:szCs w:val="24"/>
        </w:rPr>
        <w:t xml:space="preserve"> if necessary</w:t>
      </w:r>
      <w:r w:rsidR="00F34878">
        <w:rPr>
          <w:rFonts w:ascii="Times New Roman" w:hAnsi="Times New Roman"/>
          <w:color w:val="000000"/>
          <w:sz w:val="24"/>
          <w:szCs w:val="24"/>
        </w:rPr>
        <w:t>.  The Commissioner</w:t>
      </w:r>
      <w:r>
        <w:rPr>
          <w:rFonts w:ascii="Times New Roman" w:hAnsi="Times New Roman"/>
          <w:color w:val="000000"/>
          <w:sz w:val="24"/>
          <w:szCs w:val="24"/>
        </w:rPr>
        <w:t xml:space="preserve">s are </w:t>
      </w:r>
      <w:r w:rsidRPr="005A73DA">
        <w:rPr>
          <w:rFonts w:ascii="Times New Roman" w:hAnsi="Times New Roman"/>
          <w:color w:val="000000"/>
          <w:sz w:val="24"/>
          <w:szCs w:val="24"/>
        </w:rPr>
        <w:t xml:space="preserve">responsible for coordinating all league drafts, including submitting rosters to Scoresheet after the draft, and </w:t>
      </w:r>
      <w:r w:rsidR="00BB4D79">
        <w:rPr>
          <w:rFonts w:ascii="Times New Roman" w:hAnsi="Times New Roman"/>
          <w:color w:val="000000"/>
          <w:sz w:val="24"/>
          <w:szCs w:val="24"/>
        </w:rPr>
        <w:t xml:space="preserve">initiating discussion </w:t>
      </w:r>
      <w:r w:rsidR="00DE59E5">
        <w:rPr>
          <w:rFonts w:ascii="Times New Roman" w:hAnsi="Times New Roman"/>
          <w:color w:val="000000"/>
          <w:sz w:val="24"/>
          <w:szCs w:val="24"/>
        </w:rPr>
        <w:t xml:space="preserve">of </w:t>
      </w:r>
      <w:r w:rsidR="00DE59E5" w:rsidRPr="005A73DA">
        <w:rPr>
          <w:rFonts w:ascii="Times New Roman" w:hAnsi="Times New Roman"/>
          <w:color w:val="000000"/>
          <w:sz w:val="24"/>
          <w:szCs w:val="24"/>
        </w:rPr>
        <w:t>new</w:t>
      </w:r>
      <w:r w:rsidRPr="005A73DA">
        <w:rPr>
          <w:rFonts w:ascii="Times New Roman" w:hAnsi="Times New Roman"/>
          <w:color w:val="000000"/>
          <w:sz w:val="24"/>
          <w:szCs w:val="24"/>
        </w:rPr>
        <w:t xml:space="preserve"> business or concerns brought by any owner</w:t>
      </w:r>
    </w:p>
    <w:p w14:paraId="598CD0C6"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0A322F79" w14:textId="77777777" w:rsidR="00E83E91"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The </w:t>
      </w:r>
      <w:hyperlink r:id="rId7" w:history="1">
        <w:r w:rsidRPr="00F721A0">
          <w:rPr>
            <w:rStyle w:val="Hyperlink"/>
            <w:rFonts w:ascii="Times New Roman" w:hAnsi="Times New Roman"/>
            <w:sz w:val="24"/>
            <w:szCs w:val="24"/>
          </w:rPr>
          <w:t>NL-BP-Indy Yahoo! Group</w:t>
        </w:r>
      </w:hyperlink>
      <w:r>
        <w:rPr>
          <w:rFonts w:ascii="Times New Roman" w:hAnsi="Times New Roman"/>
          <w:color w:val="000000"/>
          <w:sz w:val="24"/>
          <w:szCs w:val="24"/>
        </w:rPr>
        <w:t xml:space="preserve"> functions as the primary conduit of all league business.</w:t>
      </w:r>
    </w:p>
    <w:p w14:paraId="4253EBE1" w14:textId="77777777" w:rsidR="005E4F7F" w:rsidRDefault="005E4F7F"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288CF60C" w14:textId="77777777" w:rsidR="005E4F7F" w:rsidRDefault="005E4F7F"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Please </w:t>
      </w:r>
      <w:r w:rsidR="00716BA9">
        <w:rPr>
          <w:rFonts w:ascii="Times New Roman" w:hAnsi="Times New Roman"/>
          <w:color w:val="000000"/>
          <w:sz w:val="24"/>
          <w:szCs w:val="24"/>
        </w:rPr>
        <w:t xml:space="preserve">visit </w:t>
      </w:r>
      <w:hyperlink r:id="rId8" w:history="1">
        <w:r w:rsidR="00716BA9" w:rsidRPr="00716BA9">
          <w:rPr>
            <w:rStyle w:val="Hyperlink"/>
            <w:rFonts w:ascii="Times New Roman" w:hAnsi="Times New Roman"/>
            <w:sz w:val="24"/>
            <w:szCs w:val="24"/>
          </w:rPr>
          <w:t>http://www.nlbpindy.com/</w:t>
        </w:r>
      </w:hyperlink>
      <w:r w:rsidR="00F721A0">
        <w:rPr>
          <w:rFonts w:ascii="Times New Roman" w:hAnsi="Times New Roman"/>
          <w:color w:val="000000"/>
          <w:sz w:val="24"/>
          <w:szCs w:val="24"/>
        </w:rPr>
        <w:t xml:space="preserve"> </w:t>
      </w:r>
      <w:r w:rsidR="00716BA9">
        <w:rPr>
          <w:rFonts w:ascii="Times New Roman" w:hAnsi="Times New Roman"/>
          <w:color w:val="000000"/>
          <w:sz w:val="24"/>
          <w:szCs w:val="24"/>
        </w:rPr>
        <w:t>for more information,</w:t>
      </w:r>
    </w:p>
    <w:p w14:paraId="42C805FF" w14:textId="77777777" w:rsidR="00716BA9" w:rsidRDefault="00716BA9"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or</w:t>
      </w:r>
      <w:r w:rsidRPr="00716BA9">
        <w:rPr>
          <w:rFonts w:ascii="Times New Roman" w:hAnsi="Times New Roman"/>
          <w:color w:val="000000"/>
          <w:sz w:val="24"/>
          <w:szCs w:val="24"/>
        </w:rPr>
        <w:t xml:space="preserve"> </w:t>
      </w:r>
      <w:r>
        <w:rPr>
          <w:rFonts w:ascii="Times New Roman" w:hAnsi="Times New Roman"/>
          <w:color w:val="000000"/>
          <w:sz w:val="24"/>
          <w:szCs w:val="24"/>
        </w:rPr>
        <w:t xml:space="preserve">contact </w:t>
      </w:r>
      <w:hyperlink r:id="rId9" w:history="1">
        <w:r w:rsidRPr="00DA09F1">
          <w:rPr>
            <w:rStyle w:val="Hyperlink"/>
          </w:rPr>
          <w:t>nl-bp-indy-owner@yahoogroups.com</w:t>
        </w:r>
      </w:hyperlink>
      <w:r>
        <w:rPr>
          <w:rFonts w:ascii="Times New Roman" w:hAnsi="Times New Roman"/>
          <w:color w:val="000000"/>
          <w:sz w:val="24"/>
          <w:szCs w:val="24"/>
        </w:rPr>
        <w:t>.</w:t>
      </w:r>
    </w:p>
    <w:p w14:paraId="0E9AE719"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67A06D4A" w14:textId="77777777" w:rsidR="006C440D" w:rsidRDefault="006C440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108DAD77" w14:textId="77777777" w:rsidR="005E4F7F" w:rsidRPr="002F04C1" w:rsidRDefault="005E4F7F"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sidRPr="002F04C1">
        <w:rPr>
          <w:rFonts w:ascii="Times New Roman" w:hAnsi="Times New Roman"/>
          <w:b/>
          <w:color w:val="000000"/>
          <w:sz w:val="28"/>
          <w:szCs w:val="28"/>
        </w:rPr>
        <w:t xml:space="preserve">I: </w:t>
      </w:r>
      <w:r w:rsidRPr="00F721A0">
        <w:rPr>
          <w:rFonts w:ascii="Times New Roman" w:hAnsi="Times New Roman"/>
          <w:b/>
          <w:color w:val="000000"/>
          <w:sz w:val="28"/>
          <w:szCs w:val="28"/>
        </w:rPr>
        <w:t>League Set-up &amp; Governance</w:t>
      </w:r>
    </w:p>
    <w:p w14:paraId="26447231" w14:textId="77777777" w:rsidR="009D74D5" w:rsidRDefault="009D74D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2ADD91FA" w14:textId="2FE3A284" w:rsidR="000F2344" w:rsidRDefault="0061345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sidR="000F2344">
        <w:rPr>
          <w:rFonts w:ascii="Times New Roman" w:hAnsi="Times New Roman"/>
          <w:color w:val="000000"/>
          <w:sz w:val="24"/>
          <w:szCs w:val="24"/>
        </w:rPr>
        <w:t>.</w:t>
      </w:r>
      <w:r w:rsidR="000F2344">
        <w:rPr>
          <w:rFonts w:ascii="Times New Roman" w:hAnsi="Times New Roman"/>
          <w:color w:val="000000"/>
          <w:sz w:val="24"/>
          <w:szCs w:val="24"/>
        </w:rPr>
        <w:tab/>
      </w:r>
      <w:r w:rsidR="009D74D5">
        <w:rPr>
          <w:rFonts w:ascii="Times New Roman" w:hAnsi="Times New Roman"/>
          <w:color w:val="000000"/>
          <w:sz w:val="24"/>
          <w:szCs w:val="24"/>
        </w:rPr>
        <w:t xml:space="preserve">Three league </w:t>
      </w:r>
      <w:r w:rsidR="00F34878">
        <w:rPr>
          <w:rFonts w:ascii="Times New Roman" w:hAnsi="Times New Roman"/>
          <w:color w:val="000000"/>
          <w:sz w:val="24"/>
          <w:szCs w:val="24"/>
        </w:rPr>
        <w:t>Commissioner</w:t>
      </w:r>
      <w:r w:rsidR="009D74D5">
        <w:rPr>
          <w:rFonts w:ascii="Times New Roman" w:hAnsi="Times New Roman"/>
          <w:color w:val="000000"/>
          <w:sz w:val="24"/>
          <w:szCs w:val="24"/>
        </w:rPr>
        <w:t xml:space="preserve">s </w:t>
      </w:r>
      <w:r w:rsidR="000F2344">
        <w:rPr>
          <w:rFonts w:ascii="Times New Roman" w:hAnsi="Times New Roman"/>
          <w:color w:val="000000"/>
          <w:sz w:val="24"/>
          <w:szCs w:val="24"/>
        </w:rPr>
        <w:t xml:space="preserve">will administer the league every year and conduct all league business </w:t>
      </w:r>
      <w:r w:rsidR="000B1216">
        <w:rPr>
          <w:rFonts w:ascii="Times New Roman" w:hAnsi="Times New Roman"/>
          <w:color w:val="000000"/>
          <w:sz w:val="24"/>
          <w:szCs w:val="24"/>
        </w:rPr>
        <w:t>i</w:t>
      </w:r>
      <w:r>
        <w:rPr>
          <w:rFonts w:ascii="Times New Roman" w:hAnsi="Times New Roman"/>
          <w:color w:val="000000"/>
          <w:sz w:val="24"/>
          <w:szCs w:val="24"/>
        </w:rPr>
        <w:t xml:space="preserve">n according with this document.  The primary responsibilities of the </w:t>
      </w:r>
      <w:r w:rsidR="00F34878">
        <w:rPr>
          <w:rFonts w:ascii="Times New Roman" w:hAnsi="Times New Roman"/>
          <w:color w:val="000000"/>
          <w:sz w:val="24"/>
          <w:szCs w:val="24"/>
        </w:rPr>
        <w:t>Commissioner</w:t>
      </w:r>
      <w:r>
        <w:rPr>
          <w:rFonts w:ascii="Times New Roman" w:hAnsi="Times New Roman"/>
          <w:color w:val="000000"/>
          <w:sz w:val="24"/>
          <w:szCs w:val="24"/>
        </w:rPr>
        <w:t>s involve determining league membership for the upcoming season</w:t>
      </w:r>
      <w:r w:rsidR="00650A20">
        <w:rPr>
          <w:rFonts w:ascii="Times New Roman" w:hAnsi="Times New Roman"/>
          <w:color w:val="000000"/>
          <w:sz w:val="24"/>
          <w:szCs w:val="24"/>
        </w:rPr>
        <w:t xml:space="preserve">, </w:t>
      </w:r>
      <w:r>
        <w:rPr>
          <w:rFonts w:ascii="Times New Roman" w:hAnsi="Times New Roman"/>
          <w:color w:val="000000"/>
          <w:sz w:val="24"/>
          <w:szCs w:val="24"/>
        </w:rPr>
        <w:t>communicating relevant deadlines and scheduled events to the BP-Indy ownership in a timely manner</w:t>
      </w:r>
      <w:r w:rsidR="00650A20">
        <w:rPr>
          <w:rFonts w:ascii="Times New Roman" w:hAnsi="Times New Roman"/>
          <w:color w:val="000000"/>
          <w:sz w:val="24"/>
          <w:szCs w:val="24"/>
        </w:rPr>
        <w:t>, &amp; coordinating all drafts, as well as other misc. administrative duties</w:t>
      </w:r>
      <w:r>
        <w:rPr>
          <w:rFonts w:ascii="Times New Roman" w:hAnsi="Times New Roman"/>
          <w:color w:val="000000"/>
          <w:sz w:val="24"/>
          <w:szCs w:val="24"/>
        </w:rPr>
        <w:t>.</w:t>
      </w:r>
    </w:p>
    <w:p w14:paraId="1135E4F0" w14:textId="0C2CACF7" w:rsidR="00197CD4" w:rsidRDefault="00197CD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00857B59">
        <w:rPr>
          <w:rFonts w:ascii="Times New Roman" w:hAnsi="Times New Roman"/>
          <w:color w:val="000000"/>
          <w:sz w:val="24"/>
          <w:szCs w:val="24"/>
        </w:rPr>
        <w:t>T</w:t>
      </w:r>
      <w:r>
        <w:rPr>
          <w:rFonts w:ascii="Times New Roman" w:hAnsi="Times New Roman"/>
          <w:color w:val="000000"/>
          <w:sz w:val="24"/>
          <w:szCs w:val="24"/>
        </w:rPr>
        <w:t xml:space="preserve">he following owners/co-owners each will serve as one of the three “Commissioners” indefinitely: Duke &amp; Josh Egbert, </w:t>
      </w:r>
      <w:r w:rsidR="00641776">
        <w:rPr>
          <w:rFonts w:ascii="Times New Roman" w:hAnsi="Times New Roman"/>
          <w:color w:val="000000"/>
          <w:sz w:val="24"/>
          <w:szCs w:val="24"/>
        </w:rPr>
        <w:t xml:space="preserve">Lucas </w:t>
      </w:r>
      <w:proofErr w:type="spellStart"/>
      <w:r w:rsidR="00641776">
        <w:rPr>
          <w:rFonts w:ascii="Times New Roman" w:hAnsi="Times New Roman"/>
          <w:color w:val="000000"/>
          <w:sz w:val="24"/>
          <w:szCs w:val="24"/>
        </w:rPr>
        <w:t>Himebaugh</w:t>
      </w:r>
      <w:proofErr w:type="spellEnd"/>
      <w:r w:rsidR="00641776">
        <w:rPr>
          <w:rFonts w:ascii="Times New Roman" w:hAnsi="Times New Roman"/>
          <w:color w:val="000000"/>
          <w:sz w:val="24"/>
          <w:szCs w:val="24"/>
        </w:rPr>
        <w:t xml:space="preserve">, &amp; </w:t>
      </w:r>
      <w:r>
        <w:rPr>
          <w:rFonts w:ascii="Times New Roman" w:hAnsi="Times New Roman"/>
          <w:color w:val="000000"/>
          <w:sz w:val="24"/>
          <w:szCs w:val="24"/>
        </w:rPr>
        <w:t>Jess &amp; Tim Polko.</w:t>
      </w:r>
    </w:p>
    <w:p w14:paraId="5B9C78BE" w14:textId="77777777" w:rsidR="00AF4D01" w:rsidRDefault="000F234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00197CD4">
        <w:rPr>
          <w:rFonts w:ascii="Times New Roman" w:hAnsi="Times New Roman"/>
          <w:color w:val="000000"/>
          <w:sz w:val="24"/>
          <w:szCs w:val="24"/>
        </w:rPr>
        <w:t>In the event that one or more of the “Commissioners” cannot continue serving, t</w:t>
      </w:r>
      <w:r w:rsidR="00A47F36">
        <w:rPr>
          <w:rFonts w:ascii="Times New Roman" w:hAnsi="Times New Roman"/>
          <w:color w:val="000000"/>
          <w:sz w:val="24"/>
          <w:szCs w:val="24"/>
        </w:rPr>
        <w:t xml:space="preserve">he </w:t>
      </w:r>
      <w:r w:rsidR="00197CD4">
        <w:rPr>
          <w:rFonts w:ascii="Times New Roman" w:hAnsi="Times New Roman"/>
          <w:color w:val="000000"/>
          <w:sz w:val="24"/>
          <w:szCs w:val="24"/>
        </w:rPr>
        <w:t>remaining Commissioner(s) will appoint replacements.</w:t>
      </w:r>
    </w:p>
    <w:p w14:paraId="1CD0FBA6"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852D4FE" w14:textId="77777777" w:rsidR="000F2344" w:rsidRDefault="00197CD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sidR="000F2344">
        <w:rPr>
          <w:rFonts w:ascii="Times New Roman" w:hAnsi="Times New Roman"/>
          <w:color w:val="000000"/>
          <w:sz w:val="24"/>
          <w:szCs w:val="24"/>
        </w:rPr>
        <w:t>.</w:t>
      </w:r>
      <w:r w:rsidR="000F2344">
        <w:rPr>
          <w:rFonts w:ascii="Times New Roman" w:hAnsi="Times New Roman"/>
          <w:color w:val="000000"/>
          <w:sz w:val="24"/>
          <w:szCs w:val="24"/>
        </w:rPr>
        <w:tab/>
        <w:t>This Constitution focuses on the</w:t>
      </w:r>
      <w:r w:rsidR="00AF4D01">
        <w:rPr>
          <w:rFonts w:ascii="Times New Roman" w:hAnsi="Times New Roman"/>
          <w:color w:val="000000"/>
          <w:sz w:val="24"/>
          <w:szCs w:val="24"/>
        </w:rPr>
        <w:t xml:space="preserve"> discrepancies between the rules of NL-BP-Indy and </w:t>
      </w:r>
      <w:r w:rsidR="000F2344">
        <w:rPr>
          <w:rFonts w:ascii="Times New Roman" w:hAnsi="Times New Roman"/>
          <w:color w:val="000000"/>
          <w:sz w:val="24"/>
          <w:szCs w:val="24"/>
        </w:rPr>
        <w:t xml:space="preserve">official </w:t>
      </w:r>
      <w:r w:rsidR="00AF4D01">
        <w:rPr>
          <w:rFonts w:ascii="Times New Roman" w:hAnsi="Times New Roman"/>
          <w:color w:val="000000"/>
          <w:sz w:val="24"/>
          <w:szCs w:val="24"/>
        </w:rPr>
        <w:t xml:space="preserve">Scoresheet </w:t>
      </w:r>
      <w:r w:rsidR="000F2344">
        <w:rPr>
          <w:rFonts w:ascii="Times New Roman" w:hAnsi="Times New Roman"/>
          <w:color w:val="000000"/>
          <w:sz w:val="24"/>
          <w:szCs w:val="24"/>
        </w:rPr>
        <w:t>baseball</w:t>
      </w:r>
      <w:r w:rsidR="00AF4D01">
        <w:rPr>
          <w:rFonts w:ascii="Times New Roman" w:hAnsi="Times New Roman"/>
          <w:color w:val="000000"/>
          <w:sz w:val="24"/>
          <w:szCs w:val="24"/>
        </w:rPr>
        <w:t xml:space="preserve">.  </w:t>
      </w:r>
      <w:r w:rsidR="000F2344">
        <w:rPr>
          <w:rFonts w:ascii="Times New Roman" w:hAnsi="Times New Roman"/>
          <w:color w:val="000000"/>
          <w:sz w:val="24"/>
          <w:szCs w:val="24"/>
        </w:rPr>
        <w:t xml:space="preserve">A majority vote of the </w:t>
      </w:r>
      <w:r w:rsidR="00F34878">
        <w:rPr>
          <w:rFonts w:ascii="Times New Roman" w:hAnsi="Times New Roman"/>
          <w:color w:val="000000"/>
          <w:sz w:val="24"/>
          <w:szCs w:val="24"/>
        </w:rPr>
        <w:t>Commissioner</w:t>
      </w:r>
      <w:r w:rsidR="000F2344">
        <w:rPr>
          <w:rFonts w:ascii="Times New Roman" w:hAnsi="Times New Roman"/>
          <w:color w:val="000000"/>
          <w:sz w:val="24"/>
          <w:szCs w:val="24"/>
        </w:rPr>
        <w:t>s will resolve any</w:t>
      </w:r>
      <w:r w:rsidR="00AF4D01">
        <w:rPr>
          <w:rFonts w:ascii="Times New Roman" w:hAnsi="Times New Roman"/>
          <w:color w:val="000000"/>
          <w:sz w:val="24"/>
          <w:szCs w:val="24"/>
        </w:rPr>
        <w:t xml:space="preserve"> dispute between the two </w:t>
      </w:r>
      <w:r w:rsidR="000F2344">
        <w:rPr>
          <w:rFonts w:ascii="Times New Roman" w:hAnsi="Times New Roman"/>
          <w:color w:val="000000"/>
          <w:sz w:val="24"/>
          <w:szCs w:val="24"/>
        </w:rPr>
        <w:t xml:space="preserve">standards </w:t>
      </w:r>
      <w:r w:rsidR="00AF4D01">
        <w:rPr>
          <w:rFonts w:ascii="Times New Roman" w:hAnsi="Times New Roman"/>
          <w:color w:val="000000"/>
          <w:sz w:val="24"/>
          <w:szCs w:val="24"/>
        </w:rPr>
        <w:t>that affects the current season</w:t>
      </w:r>
      <w:r w:rsidR="000F2344">
        <w:rPr>
          <w:rFonts w:ascii="Times New Roman" w:hAnsi="Times New Roman"/>
          <w:color w:val="000000"/>
          <w:sz w:val="24"/>
          <w:szCs w:val="24"/>
        </w:rPr>
        <w:t xml:space="preserve">.  The </w:t>
      </w:r>
      <w:r w:rsidR="00F34878">
        <w:rPr>
          <w:rFonts w:ascii="Times New Roman" w:hAnsi="Times New Roman"/>
          <w:color w:val="000000"/>
          <w:sz w:val="24"/>
          <w:szCs w:val="24"/>
        </w:rPr>
        <w:t>Commissioner</w:t>
      </w:r>
      <w:r w:rsidR="000F2344">
        <w:rPr>
          <w:rFonts w:ascii="Times New Roman" w:hAnsi="Times New Roman"/>
          <w:color w:val="000000"/>
          <w:sz w:val="24"/>
          <w:szCs w:val="24"/>
        </w:rPr>
        <w:t>s will call for a league vote on any issue involving the rules for the off-season or future seasons.</w:t>
      </w:r>
    </w:p>
    <w:p w14:paraId="3CC1C4E7" w14:textId="77777777" w:rsidR="00027701" w:rsidRDefault="00027701"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70ABA755" w14:textId="77777777" w:rsidR="00904F3D" w:rsidRDefault="00904F3D"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043F6AC8" w14:textId="77777777" w:rsidR="00313E11" w:rsidRPr="002F04C1" w:rsidRDefault="00313E11"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sidRPr="002F04C1">
        <w:rPr>
          <w:rFonts w:ascii="Times New Roman" w:hAnsi="Times New Roman"/>
          <w:b/>
          <w:color w:val="000000"/>
          <w:sz w:val="28"/>
          <w:szCs w:val="28"/>
        </w:rPr>
        <w:t>I</w:t>
      </w:r>
      <w:r>
        <w:rPr>
          <w:rFonts w:ascii="Times New Roman" w:hAnsi="Times New Roman"/>
          <w:b/>
          <w:color w:val="000000"/>
          <w:sz w:val="28"/>
          <w:szCs w:val="28"/>
        </w:rPr>
        <w:t>I</w:t>
      </w:r>
      <w:r w:rsidRPr="002F04C1">
        <w:rPr>
          <w:rFonts w:ascii="Times New Roman" w:hAnsi="Times New Roman"/>
          <w:b/>
          <w:color w:val="000000"/>
          <w:sz w:val="28"/>
          <w:szCs w:val="28"/>
        </w:rPr>
        <w:t xml:space="preserve">: </w:t>
      </w:r>
      <w:r w:rsidR="00A15E2E">
        <w:rPr>
          <w:rFonts w:ascii="Times New Roman" w:hAnsi="Times New Roman"/>
          <w:b/>
          <w:color w:val="000000"/>
          <w:sz w:val="28"/>
          <w:szCs w:val="28"/>
        </w:rPr>
        <w:t>League Structure,</w:t>
      </w:r>
      <w:r>
        <w:rPr>
          <w:rFonts w:ascii="Times New Roman" w:hAnsi="Times New Roman"/>
          <w:b/>
          <w:color w:val="000000"/>
          <w:sz w:val="28"/>
          <w:szCs w:val="28"/>
        </w:rPr>
        <w:t xml:space="preserve"> Playoffs</w:t>
      </w:r>
      <w:r w:rsidR="00A15E2E">
        <w:rPr>
          <w:rFonts w:ascii="Times New Roman" w:hAnsi="Times New Roman"/>
          <w:b/>
          <w:color w:val="000000"/>
          <w:sz w:val="28"/>
          <w:szCs w:val="28"/>
        </w:rPr>
        <w:t>, &amp; Draft Pick</w:t>
      </w:r>
      <w:r w:rsidR="00401FAB">
        <w:rPr>
          <w:rFonts w:ascii="Times New Roman" w:hAnsi="Times New Roman"/>
          <w:b/>
          <w:color w:val="000000"/>
          <w:sz w:val="28"/>
          <w:szCs w:val="28"/>
        </w:rPr>
        <w:t xml:space="preserve"> Overview</w:t>
      </w:r>
    </w:p>
    <w:p w14:paraId="0FF03AB9" w14:textId="77777777" w:rsid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0E098A4D" w14:textId="77777777" w:rsid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592F3F">
        <w:rPr>
          <w:rFonts w:ascii="Times New Roman" w:hAnsi="Times New Roman"/>
          <w:color w:val="000000"/>
          <w:sz w:val="24"/>
          <w:szCs w:val="24"/>
        </w:rPr>
        <w:t>1.</w:t>
      </w:r>
      <w:r w:rsidRPr="00592F3F">
        <w:rPr>
          <w:rFonts w:ascii="Times New Roman" w:hAnsi="Times New Roman"/>
          <w:color w:val="000000"/>
          <w:sz w:val="24"/>
          <w:szCs w:val="24"/>
        </w:rPr>
        <w:tab/>
        <w:t xml:space="preserve">The </w:t>
      </w:r>
      <w:r w:rsidR="00967EA7">
        <w:rPr>
          <w:rFonts w:ascii="Times New Roman" w:hAnsi="Times New Roman"/>
          <w:color w:val="000000"/>
          <w:sz w:val="24"/>
          <w:szCs w:val="24"/>
        </w:rPr>
        <w:t>twelve</w:t>
      </w:r>
      <w:r>
        <w:rPr>
          <w:rFonts w:ascii="Times New Roman" w:hAnsi="Times New Roman"/>
          <w:color w:val="000000"/>
          <w:sz w:val="24"/>
          <w:szCs w:val="24"/>
        </w:rPr>
        <w:t xml:space="preserve"> BP-Indy teams are divided between </w:t>
      </w:r>
      <w:r w:rsidR="00967EA7">
        <w:rPr>
          <w:rFonts w:ascii="Times New Roman" w:hAnsi="Times New Roman"/>
          <w:color w:val="000000"/>
          <w:sz w:val="24"/>
          <w:szCs w:val="24"/>
        </w:rPr>
        <w:t>three</w:t>
      </w:r>
      <w:r>
        <w:rPr>
          <w:rFonts w:ascii="Times New Roman" w:hAnsi="Times New Roman"/>
          <w:color w:val="000000"/>
          <w:sz w:val="24"/>
          <w:szCs w:val="24"/>
        </w:rPr>
        <w:t xml:space="preserve"> divisions of </w:t>
      </w:r>
      <w:r w:rsidR="00967EA7">
        <w:rPr>
          <w:rFonts w:ascii="Times New Roman" w:hAnsi="Times New Roman"/>
          <w:color w:val="000000"/>
          <w:sz w:val="24"/>
          <w:szCs w:val="24"/>
        </w:rPr>
        <w:t>four</w:t>
      </w:r>
      <w:r>
        <w:rPr>
          <w:rFonts w:ascii="Times New Roman" w:hAnsi="Times New Roman"/>
          <w:color w:val="000000"/>
          <w:sz w:val="24"/>
          <w:szCs w:val="24"/>
        </w:rPr>
        <w:t xml:space="preserve"> teams each.  </w:t>
      </w:r>
      <w:r w:rsidR="00DA2E76">
        <w:rPr>
          <w:rFonts w:ascii="Times New Roman" w:hAnsi="Times New Roman"/>
          <w:color w:val="000000"/>
          <w:sz w:val="24"/>
          <w:szCs w:val="24"/>
        </w:rPr>
        <w:t xml:space="preserve">BP-Indy </w:t>
      </w:r>
      <w:r w:rsidR="00DA2E76">
        <w:rPr>
          <w:rFonts w:ascii="Times New Roman" w:hAnsi="Times New Roman"/>
          <w:color w:val="000000"/>
          <w:sz w:val="24"/>
          <w:szCs w:val="24"/>
        </w:rPr>
        <w:lastRenderedPageBreak/>
        <w:t xml:space="preserve">will realign after every season, with the </w:t>
      </w:r>
      <w:r w:rsidR="00967EA7">
        <w:rPr>
          <w:rFonts w:ascii="Times New Roman" w:hAnsi="Times New Roman"/>
          <w:color w:val="000000"/>
          <w:sz w:val="24"/>
          <w:szCs w:val="24"/>
        </w:rPr>
        <w:t>three</w:t>
      </w:r>
      <w:r w:rsidR="00DA2E76">
        <w:rPr>
          <w:rFonts w:ascii="Times New Roman" w:hAnsi="Times New Roman"/>
          <w:color w:val="000000"/>
          <w:sz w:val="24"/>
          <w:szCs w:val="24"/>
        </w:rPr>
        <w:t xml:space="preserve"> teams that lead the league in run differential in the previous season placed in separate divisions, and the other </w:t>
      </w:r>
      <w:r w:rsidR="00967EA7">
        <w:rPr>
          <w:rFonts w:ascii="Times New Roman" w:hAnsi="Times New Roman"/>
          <w:color w:val="000000"/>
          <w:sz w:val="24"/>
          <w:szCs w:val="24"/>
        </w:rPr>
        <w:t>nine</w:t>
      </w:r>
      <w:r w:rsidR="00DA2E76">
        <w:rPr>
          <w:rFonts w:ascii="Times New Roman" w:hAnsi="Times New Roman"/>
          <w:color w:val="000000"/>
          <w:sz w:val="24"/>
          <w:szCs w:val="24"/>
        </w:rPr>
        <w:t xml:space="preserve"> teams assigned randomly to those divisions.  If </w:t>
      </w:r>
      <w:r w:rsidR="00967EA7">
        <w:rPr>
          <w:rFonts w:ascii="Times New Roman" w:hAnsi="Times New Roman"/>
          <w:color w:val="000000"/>
          <w:sz w:val="24"/>
          <w:szCs w:val="24"/>
        </w:rPr>
        <w:t>multiple</w:t>
      </w:r>
      <w:r w:rsidR="00DA2E76">
        <w:rPr>
          <w:rFonts w:ascii="Times New Roman" w:hAnsi="Times New Roman"/>
          <w:color w:val="000000"/>
          <w:sz w:val="24"/>
          <w:szCs w:val="24"/>
        </w:rPr>
        <w:t xml:space="preserve"> teams tie </w:t>
      </w:r>
      <w:r w:rsidR="00967EA7">
        <w:rPr>
          <w:rFonts w:ascii="Times New Roman" w:hAnsi="Times New Roman"/>
          <w:color w:val="000000"/>
          <w:sz w:val="24"/>
          <w:szCs w:val="24"/>
        </w:rPr>
        <w:t>in</w:t>
      </w:r>
      <w:r w:rsidR="00DA2E76">
        <w:rPr>
          <w:rFonts w:ascii="Times New Roman" w:hAnsi="Times New Roman"/>
          <w:color w:val="000000"/>
          <w:sz w:val="24"/>
          <w:szCs w:val="24"/>
        </w:rPr>
        <w:t xml:space="preserve"> run differential, the lowest-numbered team will head the </w:t>
      </w:r>
      <w:r w:rsidR="00832843">
        <w:rPr>
          <w:rFonts w:ascii="Times New Roman" w:hAnsi="Times New Roman"/>
          <w:color w:val="000000"/>
          <w:sz w:val="24"/>
          <w:szCs w:val="24"/>
        </w:rPr>
        <w:t>second</w:t>
      </w:r>
      <w:r w:rsidR="00DA2E76">
        <w:rPr>
          <w:rFonts w:ascii="Times New Roman" w:hAnsi="Times New Roman"/>
          <w:color w:val="000000"/>
          <w:sz w:val="24"/>
          <w:szCs w:val="24"/>
        </w:rPr>
        <w:t xml:space="preserve"> division in odd-numbered years, and the </w:t>
      </w:r>
      <w:r w:rsidR="00832843">
        <w:rPr>
          <w:rFonts w:ascii="Times New Roman" w:hAnsi="Times New Roman"/>
          <w:color w:val="000000"/>
          <w:sz w:val="24"/>
          <w:szCs w:val="24"/>
        </w:rPr>
        <w:t>second</w:t>
      </w:r>
      <w:r w:rsidR="00DA2E76">
        <w:rPr>
          <w:rFonts w:ascii="Times New Roman" w:hAnsi="Times New Roman"/>
          <w:color w:val="000000"/>
          <w:sz w:val="24"/>
          <w:szCs w:val="24"/>
        </w:rPr>
        <w:t>-numbered team will head the third vision in odd-numbered years.</w:t>
      </w:r>
    </w:p>
    <w:p w14:paraId="1F0B5D34" w14:textId="77777777" w:rsidR="00DA2E76" w:rsidRDefault="00DA2E76"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2035455" w14:textId="2D784A33" w:rsid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commentRangeStart w:id="0"/>
      <w:r w:rsidR="00B96B1E">
        <w:rPr>
          <w:rFonts w:ascii="Times New Roman" w:hAnsi="Times New Roman"/>
          <w:color w:val="000000"/>
          <w:sz w:val="24"/>
          <w:szCs w:val="24"/>
        </w:rPr>
        <w:t>Five</w:t>
      </w:r>
      <w:r>
        <w:rPr>
          <w:rFonts w:ascii="Times New Roman" w:hAnsi="Times New Roman"/>
          <w:color w:val="000000"/>
          <w:sz w:val="24"/>
          <w:szCs w:val="24"/>
        </w:rPr>
        <w:t xml:space="preserve"> BP-Indy teams will reach the playoffs each season: </w:t>
      </w:r>
      <w:r w:rsidR="00967EA7">
        <w:rPr>
          <w:rFonts w:ascii="Times New Roman" w:hAnsi="Times New Roman"/>
          <w:color w:val="000000"/>
          <w:sz w:val="24"/>
          <w:szCs w:val="24"/>
        </w:rPr>
        <w:t>three</w:t>
      </w:r>
      <w:r>
        <w:rPr>
          <w:rFonts w:ascii="Times New Roman" w:hAnsi="Times New Roman"/>
          <w:color w:val="000000"/>
          <w:sz w:val="24"/>
          <w:szCs w:val="24"/>
        </w:rPr>
        <w:t xml:space="preserve"> division winners and the </w:t>
      </w:r>
      <w:r w:rsidR="00B96B1E">
        <w:rPr>
          <w:rFonts w:ascii="Times New Roman" w:hAnsi="Times New Roman"/>
          <w:color w:val="000000"/>
          <w:sz w:val="24"/>
          <w:szCs w:val="24"/>
        </w:rPr>
        <w:t>two</w:t>
      </w:r>
      <w:r w:rsidR="00832843">
        <w:rPr>
          <w:rFonts w:ascii="Times New Roman" w:hAnsi="Times New Roman"/>
          <w:color w:val="000000"/>
          <w:sz w:val="24"/>
          <w:szCs w:val="24"/>
        </w:rPr>
        <w:t xml:space="preserve"> </w:t>
      </w:r>
      <w:r>
        <w:rPr>
          <w:rFonts w:ascii="Times New Roman" w:hAnsi="Times New Roman"/>
          <w:color w:val="000000"/>
          <w:sz w:val="24"/>
          <w:szCs w:val="24"/>
        </w:rPr>
        <w:t>non-division winner</w:t>
      </w:r>
      <w:r w:rsidR="00B96B1E">
        <w:rPr>
          <w:rFonts w:ascii="Times New Roman" w:hAnsi="Times New Roman"/>
          <w:color w:val="000000"/>
          <w:sz w:val="24"/>
          <w:szCs w:val="24"/>
        </w:rPr>
        <w:t>s</w:t>
      </w:r>
      <w:r>
        <w:rPr>
          <w:rFonts w:ascii="Times New Roman" w:hAnsi="Times New Roman"/>
          <w:color w:val="000000"/>
          <w:sz w:val="24"/>
          <w:szCs w:val="24"/>
        </w:rPr>
        <w:t xml:space="preserve"> with the best record</w:t>
      </w:r>
      <w:r w:rsidR="00CB3FE7">
        <w:rPr>
          <w:rFonts w:ascii="Times New Roman" w:hAnsi="Times New Roman"/>
          <w:color w:val="000000"/>
          <w:sz w:val="24"/>
          <w:szCs w:val="24"/>
        </w:rPr>
        <w:t xml:space="preserve"> will qualify as wild card</w:t>
      </w:r>
      <w:r w:rsidR="004C7AE5">
        <w:rPr>
          <w:rFonts w:ascii="Times New Roman" w:hAnsi="Times New Roman"/>
          <w:color w:val="000000"/>
          <w:sz w:val="24"/>
          <w:szCs w:val="24"/>
        </w:rPr>
        <w:t xml:space="preserve"> teams</w:t>
      </w:r>
      <w:r>
        <w:rPr>
          <w:rFonts w:ascii="Times New Roman" w:hAnsi="Times New Roman"/>
          <w:color w:val="000000"/>
          <w:sz w:val="24"/>
          <w:szCs w:val="24"/>
        </w:rPr>
        <w:t xml:space="preserve">.  If multiple </w:t>
      </w:r>
      <w:r w:rsidR="00CB3FE7">
        <w:rPr>
          <w:rFonts w:ascii="Times New Roman" w:hAnsi="Times New Roman"/>
          <w:color w:val="000000"/>
          <w:sz w:val="24"/>
          <w:szCs w:val="24"/>
        </w:rPr>
        <w:t>teams</w:t>
      </w:r>
      <w:r>
        <w:rPr>
          <w:rFonts w:ascii="Times New Roman" w:hAnsi="Times New Roman"/>
          <w:color w:val="000000"/>
          <w:sz w:val="24"/>
          <w:szCs w:val="24"/>
        </w:rPr>
        <w:t xml:space="preserve"> tie for the </w:t>
      </w:r>
      <w:r w:rsidR="004C7AE5">
        <w:rPr>
          <w:rFonts w:ascii="Times New Roman" w:hAnsi="Times New Roman"/>
          <w:color w:val="000000"/>
          <w:sz w:val="24"/>
          <w:szCs w:val="24"/>
        </w:rPr>
        <w:t>second-</w:t>
      </w:r>
      <w:r>
        <w:rPr>
          <w:rFonts w:ascii="Times New Roman" w:hAnsi="Times New Roman"/>
          <w:color w:val="000000"/>
          <w:sz w:val="24"/>
          <w:szCs w:val="24"/>
        </w:rPr>
        <w:t>best record</w:t>
      </w:r>
      <w:r w:rsidR="00CB3FE7">
        <w:rPr>
          <w:rFonts w:ascii="Times New Roman" w:hAnsi="Times New Roman"/>
          <w:color w:val="000000"/>
          <w:sz w:val="24"/>
          <w:szCs w:val="24"/>
        </w:rPr>
        <w:t xml:space="preserve"> among non-division winners</w:t>
      </w:r>
      <w:r>
        <w:rPr>
          <w:rFonts w:ascii="Times New Roman" w:hAnsi="Times New Roman"/>
          <w:color w:val="000000"/>
          <w:sz w:val="24"/>
          <w:szCs w:val="24"/>
        </w:rPr>
        <w:t>, a playoff series will be conducted to determine the wild card winner.</w:t>
      </w:r>
    </w:p>
    <w:p w14:paraId="7AC364DC" w14:textId="28B33301" w:rsidR="004C7AE5" w:rsidRDefault="004C7AE5"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In the first round, the two wild card teams will play each other for the right to advance to the division series.</w:t>
      </w:r>
      <w:commentRangeEnd w:id="0"/>
      <w:r w:rsidR="00701C76">
        <w:rPr>
          <w:rStyle w:val="CommentReference"/>
          <w:rFonts w:ascii="Times New Roman" w:hAnsi="Times New Roman"/>
          <w:color w:val="000000"/>
        </w:rPr>
        <w:commentReference w:id="0"/>
      </w:r>
    </w:p>
    <w:p w14:paraId="24C6FC73" w14:textId="2C5E01D0" w:rsidR="006C440D" w:rsidRP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6C440D">
        <w:rPr>
          <w:rFonts w:ascii="Times New Roman" w:hAnsi="Times New Roman"/>
          <w:color w:val="000000"/>
          <w:sz w:val="24"/>
          <w:szCs w:val="24"/>
        </w:rPr>
        <w:tab/>
        <w:t xml:space="preserve">In the </w:t>
      </w:r>
      <w:r w:rsidR="004C7AE5">
        <w:rPr>
          <w:rFonts w:ascii="Times New Roman" w:hAnsi="Times New Roman"/>
          <w:color w:val="000000"/>
          <w:sz w:val="24"/>
          <w:szCs w:val="24"/>
        </w:rPr>
        <w:t>second</w:t>
      </w:r>
      <w:r w:rsidRPr="006C440D">
        <w:rPr>
          <w:rFonts w:ascii="Times New Roman" w:hAnsi="Times New Roman"/>
          <w:color w:val="000000"/>
          <w:sz w:val="24"/>
          <w:szCs w:val="24"/>
        </w:rPr>
        <w:t xml:space="preserve"> round, the division winner with the best record will play the </w:t>
      </w:r>
      <w:r w:rsidR="00CB3FE7">
        <w:rPr>
          <w:rFonts w:ascii="Times New Roman" w:hAnsi="Times New Roman"/>
          <w:color w:val="000000"/>
          <w:sz w:val="24"/>
          <w:szCs w:val="24"/>
        </w:rPr>
        <w:t xml:space="preserve">wild card, </w:t>
      </w:r>
      <w:r w:rsidR="00967EA7">
        <w:rPr>
          <w:rFonts w:ascii="Times New Roman" w:hAnsi="Times New Roman"/>
          <w:color w:val="000000"/>
          <w:sz w:val="24"/>
          <w:szCs w:val="24"/>
        </w:rPr>
        <w:t>with the other two division winners playing each other</w:t>
      </w:r>
      <w:r w:rsidRPr="006C440D">
        <w:rPr>
          <w:rFonts w:ascii="Times New Roman" w:hAnsi="Times New Roman"/>
          <w:color w:val="000000"/>
          <w:sz w:val="24"/>
          <w:szCs w:val="24"/>
        </w:rPr>
        <w:t xml:space="preserve">.  In the event of teams with the same won/lost record, </w:t>
      </w:r>
      <w:r w:rsidR="00832843">
        <w:rPr>
          <w:rFonts w:ascii="Times New Roman" w:hAnsi="Times New Roman"/>
          <w:color w:val="000000"/>
          <w:sz w:val="24"/>
          <w:szCs w:val="24"/>
        </w:rPr>
        <w:t>we will use Scoresheet tiebreakers to determine playoff seeding</w:t>
      </w:r>
      <w:r w:rsidRPr="006C440D">
        <w:rPr>
          <w:rFonts w:ascii="Times New Roman" w:hAnsi="Times New Roman"/>
          <w:color w:val="000000"/>
          <w:sz w:val="24"/>
          <w:szCs w:val="24"/>
        </w:rPr>
        <w:t>.</w:t>
      </w:r>
    </w:p>
    <w:p w14:paraId="00CF8AC4" w14:textId="77777777" w:rsid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Pr="006C440D">
        <w:rPr>
          <w:rFonts w:ascii="Times New Roman" w:hAnsi="Times New Roman"/>
          <w:color w:val="000000"/>
          <w:sz w:val="24"/>
          <w:szCs w:val="24"/>
        </w:rPr>
        <w:t xml:space="preserve">The winners of the two division series will play a seven-game series for </w:t>
      </w:r>
      <w:r>
        <w:rPr>
          <w:rFonts w:ascii="Times New Roman" w:hAnsi="Times New Roman"/>
          <w:color w:val="000000"/>
          <w:sz w:val="24"/>
          <w:szCs w:val="24"/>
        </w:rPr>
        <w:t>the BP-Indy Championship</w:t>
      </w:r>
      <w:r w:rsidR="00140C2F">
        <w:rPr>
          <w:rFonts w:ascii="Times New Roman" w:hAnsi="Times New Roman"/>
          <w:color w:val="000000"/>
          <w:sz w:val="24"/>
          <w:szCs w:val="24"/>
        </w:rPr>
        <w:t>.</w:t>
      </w:r>
    </w:p>
    <w:p w14:paraId="350B4384" w14:textId="77777777" w:rsidR="00A15E2E" w:rsidRDefault="00A15E2E"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0C29EF48" w14:textId="2B45DA76" w:rsidR="00A15E2E" w:rsidRDefault="00A15E2E"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commentRangeStart w:id="1"/>
      <w:r>
        <w:rPr>
          <w:rFonts w:ascii="Times New Roman" w:hAnsi="Times New Roman"/>
          <w:color w:val="000000"/>
          <w:sz w:val="24"/>
          <w:szCs w:val="24"/>
        </w:rPr>
        <w:t>BP</w:t>
      </w:r>
      <w:commentRangeEnd w:id="1"/>
      <w:r w:rsidR="00A55B5F">
        <w:rPr>
          <w:rStyle w:val="CommentReference"/>
          <w:rFonts w:ascii="Times New Roman" w:hAnsi="Times New Roman"/>
          <w:color w:val="000000"/>
        </w:rPr>
        <w:commentReference w:id="1"/>
      </w:r>
      <w:r>
        <w:rPr>
          <w:rFonts w:ascii="Times New Roman" w:hAnsi="Times New Roman"/>
          <w:color w:val="000000"/>
          <w:sz w:val="24"/>
          <w:szCs w:val="24"/>
        </w:rPr>
        <w:t>-</w:t>
      </w:r>
      <w:commentRangeStart w:id="2"/>
      <w:r>
        <w:rPr>
          <w:rFonts w:ascii="Times New Roman" w:hAnsi="Times New Roman"/>
          <w:color w:val="000000"/>
          <w:sz w:val="24"/>
          <w:szCs w:val="24"/>
        </w:rPr>
        <w:t>Indy</w:t>
      </w:r>
      <w:commentRangeEnd w:id="2"/>
      <w:r w:rsidR="00267342">
        <w:rPr>
          <w:rStyle w:val="CommentReference"/>
          <w:rFonts w:ascii="Times New Roman" w:hAnsi="Times New Roman"/>
          <w:color w:val="000000"/>
        </w:rPr>
        <w:commentReference w:id="2"/>
      </w:r>
      <w:r>
        <w:rPr>
          <w:rFonts w:ascii="Times New Roman" w:hAnsi="Times New Roman"/>
          <w:color w:val="000000"/>
          <w:sz w:val="24"/>
          <w:szCs w:val="24"/>
        </w:rPr>
        <w:t xml:space="preserve"> teams </w:t>
      </w:r>
      <w:r w:rsidR="00401FAB">
        <w:rPr>
          <w:rFonts w:ascii="Times New Roman" w:hAnsi="Times New Roman"/>
          <w:color w:val="000000"/>
          <w:sz w:val="24"/>
          <w:szCs w:val="24"/>
        </w:rPr>
        <w:t>receive</w:t>
      </w:r>
      <w:r>
        <w:rPr>
          <w:rFonts w:ascii="Times New Roman" w:hAnsi="Times New Roman"/>
          <w:color w:val="000000"/>
          <w:sz w:val="24"/>
          <w:szCs w:val="24"/>
        </w:rPr>
        <w:t xml:space="preserve"> </w:t>
      </w:r>
      <w:r w:rsidR="00267342">
        <w:rPr>
          <w:rFonts w:ascii="Times New Roman" w:hAnsi="Times New Roman"/>
          <w:color w:val="000000"/>
          <w:sz w:val="24"/>
          <w:szCs w:val="24"/>
        </w:rPr>
        <w:t>52</w:t>
      </w:r>
      <w:r>
        <w:rPr>
          <w:rFonts w:ascii="Times New Roman" w:hAnsi="Times New Roman"/>
          <w:color w:val="000000"/>
          <w:sz w:val="24"/>
          <w:szCs w:val="24"/>
        </w:rPr>
        <w:t xml:space="preserve"> draft picks to use over the course of each season</w:t>
      </w:r>
      <w:r w:rsidR="00DC27B0">
        <w:rPr>
          <w:rFonts w:ascii="Times New Roman" w:hAnsi="Times New Roman"/>
          <w:color w:val="000000"/>
          <w:sz w:val="24"/>
          <w:szCs w:val="24"/>
        </w:rPr>
        <w:t>, all of which may be traded</w:t>
      </w:r>
      <w:r>
        <w:rPr>
          <w:rFonts w:ascii="Times New Roman" w:hAnsi="Times New Roman"/>
          <w:color w:val="000000"/>
          <w:sz w:val="24"/>
          <w:szCs w:val="24"/>
        </w:rPr>
        <w:t xml:space="preserve">.  These draft picks possess the following </w:t>
      </w:r>
      <w:r w:rsidR="00DC27B0">
        <w:rPr>
          <w:rFonts w:ascii="Times New Roman" w:hAnsi="Times New Roman"/>
          <w:color w:val="000000"/>
          <w:sz w:val="24"/>
          <w:szCs w:val="24"/>
        </w:rPr>
        <w:t>properties</w:t>
      </w:r>
      <w:r>
        <w:rPr>
          <w:rFonts w:ascii="Times New Roman" w:hAnsi="Times New Roman"/>
          <w:color w:val="000000"/>
          <w:sz w:val="24"/>
          <w:szCs w:val="24"/>
        </w:rPr>
        <w:t>:</w:t>
      </w:r>
    </w:p>
    <w:p w14:paraId="3FCD5158" w14:textId="49FC4C9C" w:rsidR="00D804B7" w:rsidRDefault="00904F3D" w:rsidP="00DC27B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ind w:left="1800" w:hanging="1800"/>
        <w:jc w:val="both"/>
        <w:rPr>
          <w:rFonts w:ascii="Times New Roman" w:hAnsi="Times New Roman"/>
          <w:color w:val="000000"/>
          <w:sz w:val="24"/>
          <w:szCs w:val="24"/>
        </w:rPr>
      </w:pPr>
      <w:r>
        <w:rPr>
          <w:rFonts w:ascii="Times New Roman" w:hAnsi="Times New Roman"/>
          <w:color w:val="000000"/>
          <w:sz w:val="24"/>
          <w:szCs w:val="24"/>
        </w:rPr>
        <w:t>Rounds 1-</w:t>
      </w:r>
      <w:r w:rsidR="00267342">
        <w:rPr>
          <w:rFonts w:ascii="Times New Roman" w:hAnsi="Times New Roman"/>
          <w:color w:val="000000"/>
          <w:sz w:val="24"/>
          <w:szCs w:val="24"/>
        </w:rPr>
        <w:t>40</w:t>
      </w:r>
      <w:r>
        <w:rPr>
          <w:rFonts w:ascii="Times New Roman" w:hAnsi="Times New Roman"/>
          <w:color w:val="000000"/>
          <w:sz w:val="24"/>
          <w:szCs w:val="24"/>
        </w:rPr>
        <w:t>:</w:t>
      </w:r>
      <w:r>
        <w:rPr>
          <w:rFonts w:ascii="Times New Roman" w:hAnsi="Times New Roman"/>
          <w:color w:val="000000"/>
          <w:sz w:val="24"/>
          <w:szCs w:val="24"/>
        </w:rPr>
        <w:tab/>
      </w:r>
      <w:r w:rsidR="00197CD4">
        <w:rPr>
          <w:rFonts w:ascii="Times New Roman" w:hAnsi="Times New Roman"/>
          <w:color w:val="000000"/>
          <w:sz w:val="24"/>
          <w:szCs w:val="24"/>
        </w:rPr>
        <w:t>Optional Keeper Slots</w:t>
      </w:r>
      <w:r w:rsidR="00D804B7">
        <w:rPr>
          <w:rFonts w:ascii="Times New Roman" w:hAnsi="Times New Roman"/>
          <w:color w:val="000000"/>
          <w:sz w:val="24"/>
          <w:szCs w:val="24"/>
        </w:rPr>
        <w:t>/Spring Draft Picks</w:t>
      </w:r>
      <w:r w:rsidR="00197CD4">
        <w:rPr>
          <w:rFonts w:ascii="Times New Roman" w:hAnsi="Times New Roman"/>
          <w:color w:val="000000"/>
          <w:sz w:val="24"/>
          <w:szCs w:val="24"/>
        </w:rPr>
        <w:t>.  Veterans get slotted in descending pick order of each team’s original draft picks beginning with Round 1.  Rookies get slotted</w:t>
      </w:r>
      <w:r w:rsidR="00D804B7">
        <w:rPr>
          <w:rFonts w:ascii="Times New Roman" w:hAnsi="Times New Roman"/>
          <w:color w:val="000000"/>
          <w:sz w:val="24"/>
          <w:szCs w:val="24"/>
        </w:rPr>
        <w:t xml:space="preserve"> in ascending pick order of teach team’s draft picks – regardless of the original owner of that pick – beginning with Round </w:t>
      </w:r>
      <w:r w:rsidR="00267342">
        <w:rPr>
          <w:rFonts w:ascii="Times New Roman" w:hAnsi="Times New Roman"/>
          <w:color w:val="000000"/>
          <w:sz w:val="24"/>
          <w:szCs w:val="24"/>
        </w:rPr>
        <w:t>40</w:t>
      </w:r>
      <w:r w:rsidR="00D804B7">
        <w:rPr>
          <w:rFonts w:ascii="Times New Roman" w:hAnsi="Times New Roman"/>
          <w:color w:val="000000"/>
          <w:sz w:val="24"/>
          <w:szCs w:val="24"/>
        </w:rPr>
        <w:t>.</w:t>
      </w:r>
    </w:p>
    <w:p w14:paraId="42B6774C" w14:textId="77777777" w:rsidR="00A15E2E" w:rsidRDefault="00D804B7" w:rsidP="00DC27B0">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ind w:left="1800" w:hanging="180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197CD4">
        <w:rPr>
          <w:rFonts w:ascii="Times New Roman" w:hAnsi="Times New Roman"/>
          <w:color w:val="000000"/>
          <w:sz w:val="24"/>
          <w:szCs w:val="24"/>
        </w:rPr>
        <w:t>All unused Keeper Slots will constitute the picks for the Spring Draft.</w:t>
      </w:r>
    </w:p>
    <w:p w14:paraId="6D0B63FE" w14:textId="6E75E82F" w:rsidR="00904F3D" w:rsidRDefault="00904F3D" w:rsidP="00DC27B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jc w:val="both"/>
        <w:rPr>
          <w:rFonts w:ascii="Times New Roman" w:hAnsi="Times New Roman"/>
          <w:color w:val="000000"/>
          <w:sz w:val="24"/>
          <w:szCs w:val="24"/>
        </w:rPr>
      </w:pPr>
      <w:r>
        <w:rPr>
          <w:rFonts w:ascii="Times New Roman" w:hAnsi="Times New Roman"/>
          <w:color w:val="000000"/>
          <w:sz w:val="24"/>
          <w:szCs w:val="24"/>
        </w:rPr>
        <w:t xml:space="preserve">Round </w:t>
      </w:r>
      <w:r w:rsidR="00267342">
        <w:rPr>
          <w:rFonts w:ascii="Times New Roman" w:hAnsi="Times New Roman"/>
          <w:color w:val="000000"/>
          <w:sz w:val="24"/>
          <w:szCs w:val="24"/>
        </w:rPr>
        <w:t>41-43</w:t>
      </w:r>
      <w:r>
        <w:rPr>
          <w:rFonts w:ascii="Times New Roman" w:hAnsi="Times New Roman"/>
          <w:color w:val="000000"/>
          <w:sz w:val="24"/>
          <w:szCs w:val="24"/>
        </w:rPr>
        <w:t>:</w:t>
      </w:r>
      <w:r>
        <w:rPr>
          <w:rFonts w:ascii="Times New Roman" w:hAnsi="Times New Roman"/>
          <w:color w:val="000000"/>
          <w:sz w:val="24"/>
          <w:szCs w:val="24"/>
        </w:rPr>
        <w:tab/>
        <w:t>Picks in the First Supplemental Draft.</w:t>
      </w:r>
    </w:p>
    <w:p w14:paraId="6907E8C1" w14:textId="14540361" w:rsidR="00904F3D" w:rsidRDefault="00904F3D" w:rsidP="00DC27B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jc w:val="both"/>
        <w:rPr>
          <w:rFonts w:ascii="Times New Roman" w:hAnsi="Times New Roman"/>
          <w:color w:val="000000"/>
          <w:sz w:val="24"/>
          <w:szCs w:val="24"/>
        </w:rPr>
      </w:pPr>
      <w:r>
        <w:rPr>
          <w:rFonts w:ascii="Times New Roman" w:hAnsi="Times New Roman"/>
          <w:color w:val="000000"/>
          <w:sz w:val="24"/>
          <w:szCs w:val="24"/>
        </w:rPr>
        <w:t xml:space="preserve">Rounds </w:t>
      </w:r>
      <w:r w:rsidR="00E45CE9">
        <w:rPr>
          <w:rFonts w:ascii="Times New Roman" w:hAnsi="Times New Roman"/>
          <w:color w:val="000000"/>
          <w:sz w:val="24"/>
          <w:szCs w:val="24"/>
        </w:rPr>
        <w:t>44</w:t>
      </w:r>
      <w:r>
        <w:rPr>
          <w:rFonts w:ascii="Times New Roman" w:hAnsi="Times New Roman"/>
          <w:color w:val="000000"/>
          <w:sz w:val="24"/>
          <w:szCs w:val="24"/>
        </w:rPr>
        <w:t>-4</w:t>
      </w:r>
      <w:r w:rsidR="00E45CE9">
        <w:rPr>
          <w:rFonts w:ascii="Times New Roman" w:hAnsi="Times New Roman"/>
          <w:color w:val="000000"/>
          <w:sz w:val="24"/>
          <w:szCs w:val="24"/>
        </w:rPr>
        <w:t>6</w:t>
      </w:r>
      <w:r>
        <w:rPr>
          <w:rFonts w:ascii="Times New Roman" w:hAnsi="Times New Roman"/>
          <w:color w:val="000000"/>
          <w:sz w:val="24"/>
          <w:szCs w:val="24"/>
        </w:rPr>
        <w:t>:</w:t>
      </w:r>
      <w:r>
        <w:rPr>
          <w:rFonts w:ascii="Times New Roman" w:hAnsi="Times New Roman"/>
          <w:color w:val="000000"/>
          <w:sz w:val="24"/>
          <w:szCs w:val="24"/>
        </w:rPr>
        <w:tab/>
        <w:t>Picks in the Second Supplemental Draft.</w:t>
      </w:r>
    </w:p>
    <w:p w14:paraId="165CC0D4" w14:textId="3C80D8E7" w:rsidR="00E45CE9" w:rsidRDefault="00904F3D" w:rsidP="00E45C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jc w:val="both"/>
        <w:rPr>
          <w:rFonts w:ascii="Times New Roman" w:hAnsi="Times New Roman"/>
          <w:color w:val="000000"/>
          <w:sz w:val="24"/>
          <w:szCs w:val="24"/>
        </w:rPr>
      </w:pPr>
      <w:r>
        <w:rPr>
          <w:rFonts w:ascii="Times New Roman" w:hAnsi="Times New Roman"/>
          <w:color w:val="000000"/>
          <w:sz w:val="24"/>
          <w:szCs w:val="24"/>
        </w:rPr>
        <w:t>Rounds 4</w:t>
      </w:r>
      <w:r w:rsidR="00E45CE9">
        <w:rPr>
          <w:rFonts w:ascii="Times New Roman" w:hAnsi="Times New Roman"/>
          <w:color w:val="000000"/>
          <w:sz w:val="24"/>
          <w:szCs w:val="24"/>
        </w:rPr>
        <w:t>7</w:t>
      </w:r>
      <w:r>
        <w:rPr>
          <w:rFonts w:ascii="Times New Roman" w:hAnsi="Times New Roman"/>
          <w:color w:val="000000"/>
          <w:sz w:val="24"/>
          <w:szCs w:val="24"/>
        </w:rPr>
        <w:t>-4</w:t>
      </w:r>
      <w:r w:rsidR="00E45CE9">
        <w:rPr>
          <w:rFonts w:ascii="Times New Roman" w:hAnsi="Times New Roman"/>
          <w:color w:val="000000"/>
          <w:sz w:val="24"/>
          <w:szCs w:val="24"/>
        </w:rPr>
        <w:t>9</w:t>
      </w:r>
      <w:r>
        <w:rPr>
          <w:rFonts w:ascii="Times New Roman" w:hAnsi="Times New Roman"/>
          <w:color w:val="000000"/>
          <w:sz w:val="24"/>
          <w:szCs w:val="24"/>
        </w:rPr>
        <w:t>:</w:t>
      </w:r>
      <w:r>
        <w:rPr>
          <w:rFonts w:ascii="Times New Roman" w:hAnsi="Times New Roman"/>
          <w:color w:val="000000"/>
          <w:sz w:val="24"/>
          <w:szCs w:val="24"/>
        </w:rPr>
        <w:tab/>
        <w:t>Picks in the Third Supplemental Draft.</w:t>
      </w:r>
    </w:p>
    <w:p w14:paraId="7F5E35CA" w14:textId="4EEE2D5B" w:rsidR="00E45CE9" w:rsidRDefault="00E45CE9" w:rsidP="00E45C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jc w:val="both"/>
        <w:rPr>
          <w:rFonts w:ascii="Times New Roman" w:hAnsi="Times New Roman"/>
          <w:color w:val="000000"/>
          <w:sz w:val="24"/>
          <w:szCs w:val="24"/>
        </w:rPr>
      </w:pPr>
      <w:r>
        <w:rPr>
          <w:rFonts w:ascii="Times New Roman" w:hAnsi="Times New Roman"/>
          <w:color w:val="000000"/>
          <w:sz w:val="24"/>
          <w:szCs w:val="24"/>
        </w:rPr>
        <w:t>Rounds 50-52:</w:t>
      </w:r>
      <w:r>
        <w:rPr>
          <w:rFonts w:ascii="Times New Roman" w:hAnsi="Times New Roman"/>
          <w:color w:val="000000"/>
          <w:sz w:val="24"/>
          <w:szCs w:val="24"/>
        </w:rPr>
        <w:tab/>
        <w:t>Picks in the Fourth Supplemental Draft.</w:t>
      </w:r>
    </w:p>
    <w:p w14:paraId="6F791A17" w14:textId="5C42901A" w:rsidR="00904F3D" w:rsidRDefault="00904F3D" w:rsidP="00DC27B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 w:val="left" w:pos="1800"/>
        </w:tabs>
        <w:jc w:val="both"/>
        <w:rPr>
          <w:rFonts w:ascii="Times New Roman" w:hAnsi="Times New Roman"/>
          <w:color w:val="000000"/>
          <w:sz w:val="24"/>
          <w:szCs w:val="24"/>
        </w:rPr>
      </w:pPr>
    </w:p>
    <w:p w14:paraId="13EAC65D" w14:textId="77777777" w:rsidR="00DC27B0" w:rsidRDefault="00DC27B0"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0C8A7BE" w14:textId="77777777" w:rsidR="00D804B7" w:rsidRDefault="00D804B7"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CD7E237" w14:textId="77777777" w:rsidR="00A650D7" w:rsidRPr="002F04C1" w:rsidRDefault="00A650D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sidRPr="002F04C1">
        <w:rPr>
          <w:rFonts w:ascii="Times New Roman" w:hAnsi="Times New Roman"/>
          <w:b/>
          <w:color w:val="000000"/>
          <w:sz w:val="28"/>
          <w:szCs w:val="28"/>
        </w:rPr>
        <w:t>I</w:t>
      </w:r>
      <w:r w:rsidR="00313E11">
        <w:rPr>
          <w:rFonts w:ascii="Times New Roman" w:hAnsi="Times New Roman"/>
          <w:b/>
          <w:color w:val="000000"/>
          <w:sz w:val="28"/>
          <w:szCs w:val="28"/>
        </w:rPr>
        <w:t>II</w:t>
      </w:r>
      <w:r w:rsidRPr="002F04C1">
        <w:rPr>
          <w:rFonts w:ascii="Times New Roman" w:hAnsi="Times New Roman"/>
          <w:b/>
          <w:color w:val="000000"/>
          <w:sz w:val="28"/>
          <w:szCs w:val="28"/>
        </w:rPr>
        <w:t xml:space="preserve">: </w:t>
      </w:r>
      <w:r>
        <w:rPr>
          <w:rFonts w:ascii="Times New Roman" w:hAnsi="Times New Roman"/>
          <w:b/>
          <w:color w:val="000000"/>
          <w:sz w:val="28"/>
          <w:szCs w:val="28"/>
        </w:rPr>
        <w:t xml:space="preserve">Keeper </w:t>
      </w:r>
      <w:r w:rsidR="00D804B7">
        <w:rPr>
          <w:rFonts w:ascii="Times New Roman" w:hAnsi="Times New Roman"/>
          <w:b/>
          <w:color w:val="000000"/>
          <w:sz w:val="28"/>
          <w:szCs w:val="28"/>
        </w:rPr>
        <w:t>Lists</w:t>
      </w:r>
    </w:p>
    <w:p w14:paraId="210E28AE" w14:textId="77777777" w:rsidR="00A650D7" w:rsidRDefault="00A650D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73B66BD" w14:textId="77777777" w:rsidR="003C089F" w:rsidRPr="0026314C" w:rsidRDefault="00A650D7" w:rsidP="003C089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bookmarkStart w:id="3" w:name="_Hlk31229442"/>
      <w:r w:rsidRPr="0026314C">
        <w:rPr>
          <w:rFonts w:ascii="Times New Roman" w:hAnsi="Times New Roman"/>
          <w:color w:val="000000"/>
          <w:sz w:val="24"/>
          <w:szCs w:val="24"/>
        </w:rPr>
        <w:t>1.</w:t>
      </w:r>
      <w:r w:rsidRPr="0026314C">
        <w:rPr>
          <w:rFonts w:ascii="Times New Roman" w:hAnsi="Times New Roman"/>
          <w:color w:val="000000"/>
          <w:sz w:val="24"/>
          <w:szCs w:val="24"/>
        </w:rPr>
        <w:tab/>
      </w:r>
      <w:r w:rsidR="003C089F">
        <w:rPr>
          <w:rFonts w:ascii="Times New Roman" w:hAnsi="Times New Roman"/>
          <w:color w:val="000000"/>
          <w:sz w:val="24"/>
          <w:szCs w:val="24"/>
        </w:rPr>
        <w:t>The previous season’s league champion will send their keeper list to the league via</w:t>
      </w:r>
      <w:r w:rsidR="003C089F" w:rsidRPr="0026314C">
        <w:rPr>
          <w:rFonts w:ascii="Times New Roman" w:hAnsi="Times New Roman"/>
          <w:color w:val="000000"/>
          <w:sz w:val="24"/>
          <w:szCs w:val="24"/>
        </w:rPr>
        <w:t xml:space="preserve"> </w:t>
      </w:r>
      <w:hyperlink r:id="rId14" w:history="1">
        <w:r w:rsidR="003C089F" w:rsidRPr="0026314C">
          <w:rPr>
            <w:rStyle w:val="Hyperlink"/>
            <w:rFonts w:ascii="Times New Roman" w:hAnsi="Times New Roman"/>
            <w:sz w:val="24"/>
            <w:szCs w:val="24"/>
          </w:rPr>
          <w:t>NL-BP-Indy@yahoogroups.com</w:t>
        </w:r>
      </w:hyperlink>
      <w:r w:rsidR="003C089F" w:rsidRPr="0026314C">
        <w:rPr>
          <w:rStyle w:val="eudoraheader"/>
          <w:rFonts w:ascii="Times New Roman" w:hAnsi="Times New Roman"/>
          <w:sz w:val="24"/>
          <w:szCs w:val="24"/>
        </w:rPr>
        <w:t xml:space="preserve"> </w:t>
      </w:r>
      <w:r w:rsidR="003C089F" w:rsidRPr="0026314C">
        <w:rPr>
          <w:rFonts w:ascii="Times New Roman" w:hAnsi="Times New Roman"/>
          <w:color w:val="000000"/>
          <w:sz w:val="24"/>
          <w:szCs w:val="24"/>
        </w:rPr>
        <w:t xml:space="preserve">by 11:59 PM EDT </w:t>
      </w:r>
      <w:r w:rsidR="003C089F">
        <w:rPr>
          <w:rFonts w:ascii="Times New Roman" w:hAnsi="Times New Roman"/>
          <w:color w:val="000000"/>
          <w:sz w:val="24"/>
          <w:szCs w:val="24"/>
        </w:rPr>
        <w:t>eight days prior to the spring draft.  By 11:59 PM EDT on the following day, all other owners must email their keeper lists to the league champion, who will then collect and distribute all the lists after the midnight keeper deadline.</w:t>
      </w:r>
    </w:p>
    <w:bookmarkEnd w:id="3"/>
    <w:p w14:paraId="7CE13E18" w14:textId="77777777" w:rsidR="0026314C" w:rsidRDefault="0026314C"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68180BF6" w14:textId="08A1A919" w:rsidR="00A650D7" w:rsidRDefault="0026314C"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A650D7">
        <w:rPr>
          <w:rFonts w:ascii="Times New Roman" w:hAnsi="Times New Roman"/>
          <w:color w:val="000000"/>
          <w:sz w:val="24"/>
          <w:szCs w:val="24"/>
        </w:rPr>
        <w:t xml:space="preserve">Each team possesses </w:t>
      </w:r>
      <w:r w:rsidR="00E45CE9">
        <w:rPr>
          <w:rFonts w:ascii="Times New Roman" w:hAnsi="Times New Roman"/>
          <w:color w:val="000000"/>
          <w:sz w:val="24"/>
          <w:szCs w:val="24"/>
        </w:rPr>
        <w:t>40</w:t>
      </w:r>
      <w:r w:rsidR="00D804B7">
        <w:rPr>
          <w:rFonts w:ascii="Times New Roman" w:hAnsi="Times New Roman"/>
          <w:color w:val="000000"/>
          <w:sz w:val="24"/>
          <w:szCs w:val="24"/>
        </w:rPr>
        <w:t xml:space="preserve"> spring draft picks in rounds 1 through </w:t>
      </w:r>
      <w:r w:rsidR="00E45CE9">
        <w:rPr>
          <w:rFonts w:ascii="Times New Roman" w:hAnsi="Times New Roman"/>
          <w:color w:val="000000"/>
          <w:sz w:val="24"/>
          <w:szCs w:val="24"/>
        </w:rPr>
        <w:t>40</w:t>
      </w:r>
      <w:r w:rsidR="00D804B7">
        <w:rPr>
          <w:rFonts w:ascii="Times New Roman" w:hAnsi="Times New Roman"/>
          <w:color w:val="000000"/>
          <w:sz w:val="24"/>
          <w:szCs w:val="24"/>
        </w:rPr>
        <w:t xml:space="preserve">, all of which may be used as keeper slots, </w:t>
      </w:r>
      <w:r w:rsidR="009C0BD6">
        <w:rPr>
          <w:rFonts w:ascii="Times New Roman" w:hAnsi="Times New Roman"/>
          <w:color w:val="000000"/>
          <w:sz w:val="24"/>
          <w:szCs w:val="24"/>
        </w:rPr>
        <w:t xml:space="preserve">used as </w:t>
      </w:r>
      <w:r w:rsidR="00D804B7">
        <w:rPr>
          <w:rFonts w:ascii="Times New Roman" w:hAnsi="Times New Roman"/>
          <w:color w:val="000000"/>
          <w:sz w:val="24"/>
          <w:szCs w:val="24"/>
        </w:rPr>
        <w:t>spring draft picks, or traded for players and/or draft picks.  While a team may choose to keep zero players, every pick in those rounds also may be used to keep players.  Once a BP-Indy team rosters a player, that player’s MLB team and league no longer matter for keeper purposes (i.e. teams no longer need to worry about “crossovers”).</w:t>
      </w:r>
    </w:p>
    <w:p w14:paraId="7D8FD646"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21C2994" w14:textId="06767EE2"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 xml:space="preserve">While teams may keep zero veterans, all kept veterans get slotted in ascending order from </w:t>
      </w:r>
      <w:r>
        <w:rPr>
          <w:rFonts w:ascii="Times New Roman" w:hAnsi="Times New Roman"/>
          <w:color w:val="000000"/>
          <w:sz w:val="24"/>
          <w:szCs w:val="24"/>
        </w:rPr>
        <w:lastRenderedPageBreak/>
        <w:t xml:space="preserve">Round 1.  Teams may only use their original </w:t>
      </w:r>
      <w:r w:rsidR="00E45CE9">
        <w:rPr>
          <w:rFonts w:ascii="Times New Roman" w:hAnsi="Times New Roman"/>
          <w:color w:val="000000"/>
          <w:sz w:val="24"/>
          <w:szCs w:val="24"/>
        </w:rPr>
        <w:t>40</w:t>
      </w:r>
      <w:r>
        <w:rPr>
          <w:rFonts w:ascii="Times New Roman" w:hAnsi="Times New Roman"/>
          <w:color w:val="000000"/>
          <w:sz w:val="24"/>
          <w:szCs w:val="24"/>
        </w:rPr>
        <w:t xml:space="preserve"> draft picks to keep veterans, so no team may keep more than </w:t>
      </w:r>
      <w:r w:rsidR="00E45CE9">
        <w:rPr>
          <w:rFonts w:ascii="Times New Roman" w:hAnsi="Times New Roman"/>
          <w:color w:val="000000"/>
          <w:sz w:val="24"/>
          <w:szCs w:val="24"/>
        </w:rPr>
        <w:t>40</w:t>
      </w:r>
      <w:r>
        <w:rPr>
          <w:rFonts w:ascii="Times New Roman" w:hAnsi="Times New Roman"/>
          <w:color w:val="000000"/>
          <w:sz w:val="24"/>
          <w:szCs w:val="24"/>
        </w:rPr>
        <w:t xml:space="preserve"> veterans.  If a team trades one or more picks in rounds 1-</w:t>
      </w:r>
      <w:r w:rsidR="00E45CE9">
        <w:rPr>
          <w:rFonts w:ascii="Times New Roman" w:hAnsi="Times New Roman"/>
          <w:color w:val="000000"/>
          <w:sz w:val="24"/>
          <w:szCs w:val="24"/>
        </w:rPr>
        <w:t>40</w:t>
      </w:r>
      <w:r>
        <w:rPr>
          <w:rFonts w:ascii="Times New Roman" w:hAnsi="Times New Roman"/>
          <w:color w:val="000000"/>
          <w:sz w:val="24"/>
          <w:szCs w:val="24"/>
        </w:rPr>
        <w:t>, they may only use the picks in the rounds prior to the lowest-round pick traded to keep veterans.  For example, if a team trades its Round 15 pick, they only may keep 14 veterans.</w:t>
      </w:r>
    </w:p>
    <w:p w14:paraId="5D73C6D7"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DA00929" w14:textId="0541E651"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 xml:space="preserve">While teams may keep zero rookies, all kept rookies get slotted in descending order from Round </w:t>
      </w:r>
      <w:r w:rsidR="00E45CE9">
        <w:rPr>
          <w:rFonts w:ascii="Times New Roman" w:hAnsi="Times New Roman"/>
          <w:color w:val="000000"/>
          <w:sz w:val="24"/>
          <w:szCs w:val="24"/>
        </w:rPr>
        <w:t>40</w:t>
      </w:r>
      <w:r>
        <w:rPr>
          <w:rFonts w:ascii="Times New Roman" w:hAnsi="Times New Roman"/>
          <w:color w:val="000000"/>
          <w:sz w:val="24"/>
          <w:szCs w:val="24"/>
        </w:rPr>
        <w:t xml:space="preserve">.  Teams may use acquired picks to keep extra rookies.  For example, if a team acquires an extra Round </w:t>
      </w:r>
      <w:r w:rsidR="00E45CE9">
        <w:rPr>
          <w:rFonts w:ascii="Times New Roman" w:hAnsi="Times New Roman"/>
          <w:color w:val="000000"/>
          <w:sz w:val="24"/>
          <w:szCs w:val="24"/>
        </w:rPr>
        <w:t>40</w:t>
      </w:r>
      <w:r>
        <w:rPr>
          <w:rFonts w:ascii="Times New Roman" w:hAnsi="Times New Roman"/>
          <w:color w:val="000000"/>
          <w:sz w:val="24"/>
          <w:szCs w:val="24"/>
        </w:rPr>
        <w:t xml:space="preserve"> pick and decides to keep three rookies, </w:t>
      </w:r>
      <w:r w:rsidR="003C089F">
        <w:rPr>
          <w:rFonts w:ascii="Times New Roman" w:hAnsi="Times New Roman"/>
          <w:color w:val="000000"/>
          <w:sz w:val="24"/>
          <w:szCs w:val="24"/>
        </w:rPr>
        <w:t>the first two</w:t>
      </w:r>
      <w:r>
        <w:rPr>
          <w:rFonts w:ascii="Times New Roman" w:hAnsi="Times New Roman"/>
          <w:color w:val="000000"/>
          <w:sz w:val="24"/>
          <w:szCs w:val="24"/>
        </w:rPr>
        <w:t xml:space="preserve"> rookies get slotted in that team’</w:t>
      </w:r>
      <w:r w:rsidR="003C089F">
        <w:rPr>
          <w:rFonts w:ascii="Times New Roman" w:hAnsi="Times New Roman"/>
          <w:color w:val="000000"/>
          <w:sz w:val="24"/>
          <w:szCs w:val="24"/>
        </w:rPr>
        <w:t xml:space="preserve">s two Round </w:t>
      </w:r>
      <w:r w:rsidR="00E45CE9">
        <w:rPr>
          <w:rFonts w:ascii="Times New Roman" w:hAnsi="Times New Roman"/>
          <w:color w:val="000000"/>
          <w:sz w:val="24"/>
          <w:szCs w:val="24"/>
        </w:rPr>
        <w:t>4</w:t>
      </w:r>
      <w:r w:rsidR="003C089F">
        <w:rPr>
          <w:rFonts w:ascii="Times New Roman" w:hAnsi="Times New Roman"/>
          <w:color w:val="000000"/>
          <w:sz w:val="24"/>
          <w:szCs w:val="24"/>
        </w:rPr>
        <w:t xml:space="preserve"> picks, and the third rookie slots in that team’s</w:t>
      </w:r>
      <w:r>
        <w:rPr>
          <w:rFonts w:ascii="Times New Roman" w:hAnsi="Times New Roman"/>
          <w:color w:val="000000"/>
          <w:sz w:val="24"/>
          <w:szCs w:val="24"/>
        </w:rPr>
        <w:t xml:space="preserve"> Round 34 pick.</w:t>
      </w:r>
    </w:p>
    <w:p w14:paraId="3F8C48AE" w14:textId="11749CC6"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41AF06C3" w14:textId="05150395" w:rsidR="009114C6" w:rsidRDefault="009114C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commentRangeStart w:id="4"/>
      <w:r>
        <w:rPr>
          <w:rFonts w:ascii="Times New Roman" w:hAnsi="Times New Roman"/>
          <w:color w:val="000000"/>
          <w:sz w:val="24"/>
          <w:szCs w:val="24"/>
        </w:rPr>
        <w:t xml:space="preserve">5.  Beginning in 2022, teams also may keep “sophomores,” defined as players with </w:t>
      </w:r>
      <w:r w:rsidR="002A2091">
        <w:rPr>
          <w:rFonts w:ascii="Times New Roman" w:hAnsi="Times New Roman"/>
          <w:color w:val="000000"/>
          <w:sz w:val="24"/>
          <w:szCs w:val="24"/>
        </w:rPr>
        <w:t>more than 130 AB or 50 IP but not exceeding 260 AB or 100 IP</w:t>
      </w:r>
      <w:r w:rsidR="005A7A86">
        <w:rPr>
          <w:rFonts w:ascii="Times New Roman" w:hAnsi="Times New Roman"/>
          <w:color w:val="000000"/>
          <w:sz w:val="24"/>
          <w:szCs w:val="24"/>
        </w:rPr>
        <w:t xml:space="preserve">.  </w:t>
      </w:r>
      <w:r w:rsidR="00BE16AA">
        <w:rPr>
          <w:rFonts w:ascii="Times New Roman" w:hAnsi="Times New Roman"/>
          <w:color w:val="000000"/>
          <w:sz w:val="24"/>
          <w:szCs w:val="24"/>
        </w:rPr>
        <w:t xml:space="preserve">Beginning in 2023, the definition of “sophomores” also included players who </w:t>
      </w:r>
      <w:r w:rsidR="004B7C97">
        <w:rPr>
          <w:rFonts w:ascii="Times New Roman" w:hAnsi="Times New Roman"/>
          <w:color w:val="000000"/>
          <w:sz w:val="24"/>
          <w:szCs w:val="24"/>
        </w:rPr>
        <w:t>lost</w:t>
      </w:r>
      <w:r w:rsidR="00BE16AA">
        <w:rPr>
          <w:rFonts w:ascii="Times New Roman" w:hAnsi="Times New Roman"/>
          <w:color w:val="000000"/>
          <w:sz w:val="24"/>
          <w:szCs w:val="24"/>
        </w:rPr>
        <w:t xml:space="preserve"> their rookie eligibility </w:t>
      </w:r>
      <w:r w:rsidR="004B7C97">
        <w:rPr>
          <w:rFonts w:ascii="Times New Roman" w:hAnsi="Times New Roman"/>
          <w:color w:val="000000"/>
          <w:sz w:val="24"/>
          <w:szCs w:val="24"/>
        </w:rPr>
        <w:t xml:space="preserve">by exceeding 130 AB or 50 IP </w:t>
      </w:r>
      <w:r w:rsidR="00BE16AA">
        <w:rPr>
          <w:rFonts w:ascii="Times New Roman" w:hAnsi="Times New Roman"/>
          <w:color w:val="000000"/>
          <w:sz w:val="24"/>
          <w:szCs w:val="24"/>
        </w:rPr>
        <w:t xml:space="preserve">during the previous season, regardless of their current AB or IP total.  </w:t>
      </w:r>
      <w:r w:rsidR="005A7A86">
        <w:rPr>
          <w:rFonts w:ascii="Times New Roman" w:hAnsi="Times New Roman"/>
          <w:color w:val="000000"/>
          <w:sz w:val="24"/>
          <w:szCs w:val="24"/>
        </w:rPr>
        <w:t xml:space="preserve">Instead of requiring </w:t>
      </w:r>
      <w:r w:rsidR="00C9452B">
        <w:rPr>
          <w:rFonts w:ascii="Times New Roman" w:hAnsi="Times New Roman"/>
          <w:color w:val="000000"/>
          <w:sz w:val="24"/>
          <w:szCs w:val="24"/>
        </w:rPr>
        <w:t xml:space="preserve">traditional </w:t>
      </w:r>
      <w:r w:rsidR="005A7A86">
        <w:rPr>
          <w:rFonts w:ascii="Times New Roman" w:hAnsi="Times New Roman"/>
          <w:color w:val="000000"/>
          <w:sz w:val="24"/>
          <w:szCs w:val="24"/>
        </w:rPr>
        <w:t xml:space="preserve">veteran slotting near the beginning of the draft, </w:t>
      </w:r>
      <w:r w:rsidR="002A2091">
        <w:rPr>
          <w:rFonts w:ascii="Times New Roman" w:hAnsi="Times New Roman"/>
          <w:color w:val="000000"/>
          <w:sz w:val="24"/>
          <w:szCs w:val="24"/>
        </w:rPr>
        <w:t>“</w:t>
      </w:r>
      <w:r w:rsidR="005A7A86">
        <w:rPr>
          <w:rFonts w:ascii="Times New Roman" w:hAnsi="Times New Roman"/>
          <w:color w:val="000000"/>
          <w:sz w:val="24"/>
          <w:szCs w:val="24"/>
        </w:rPr>
        <w:t>sophomore</w:t>
      </w:r>
      <w:r w:rsidR="002A2091">
        <w:rPr>
          <w:rFonts w:ascii="Times New Roman" w:hAnsi="Times New Roman"/>
          <w:color w:val="000000"/>
          <w:sz w:val="24"/>
          <w:szCs w:val="24"/>
        </w:rPr>
        <w:t>”</w:t>
      </w:r>
      <w:r w:rsidR="005A7A86">
        <w:rPr>
          <w:rFonts w:ascii="Times New Roman" w:hAnsi="Times New Roman"/>
          <w:color w:val="000000"/>
          <w:sz w:val="24"/>
          <w:szCs w:val="24"/>
        </w:rPr>
        <w:t xml:space="preserve"> players </w:t>
      </w:r>
      <w:r w:rsidR="00C9452B">
        <w:rPr>
          <w:rFonts w:ascii="Times New Roman" w:hAnsi="Times New Roman"/>
          <w:color w:val="000000"/>
          <w:sz w:val="24"/>
          <w:szCs w:val="24"/>
        </w:rPr>
        <w:t xml:space="preserve">get slotted into the draft beginning with R14 and </w:t>
      </w:r>
      <w:r w:rsidR="002A2091">
        <w:rPr>
          <w:rFonts w:ascii="Times New Roman" w:hAnsi="Times New Roman"/>
          <w:color w:val="000000"/>
          <w:sz w:val="24"/>
          <w:szCs w:val="24"/>
        </w:rPr>
        <w:t>continuing</w:t>
      </w:r>
      <w:r w:rsidR="00C9452B">
        <w:rPr>
          <w:rFonts w:ascii="Times New Roman" w:hAnsi="Times New Roman"/>
          <w:color w:val="000000"/>
          <w:sz w:val="24"/>
          <w:szCs w:val="24"/>
        </w:rPr>
        <w:t xml:space="preserve"> upward to R15, R16, etc.  Sophomores get slotted after rookies but before veterans, </w:t>
      </w:r>
      <w:r w:rsidR="001F4D61">
        <w:rPr>
          <w:rFonts w:ascii="Times New Roman" w:hAnsi="Times New Roman"/>
          <w:color w:val="000000"/>
          <w:sz w:val="24"/>
          <w:szCs w:val="24"/>
        </w:rPr>
        <w:t xml:space="preserve">so if a team keeps a significant number of rookies (no less than 27), that team’s “sophomore” slots could begin </w:t>
      </w:r>
      <w:r w:rsidR="0004224A">
        <w:rPr>
          <w:rFonts w:ascii="Times New Roman" w:hAnsi="Times New Roman"/>
          <w:color w:val="000000"/>
          <w:sz w:val="24"/>
          <w:szCs w:val="24"/>
        </w:rPr>
        <w:t>at an earlier round in the draft and then proceed downward (i.e. R12, R11, etc.).</w:t>
      </w:r>
      <w:commentRangeEnd w:id="4"/>
      <w:r w:rsidR="0004224A">
        <w:rPr>
          <w:rStyle w:val="CommentReference"/>
          <w:rFonts w:ascii="Times New Roman" w:hAnsi="Times New Roman"/>
          <w:color w:val="000000"/>
        </w:rPr>
        <w:commentReference w:id="4"/>
      </w:r>
    </w:p>
    <w:p w14:paraId="793AA44E" w14:textId="77777777" w:rsidR="009114C6" w:rsidRDefault="009114C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03CD0C70" w14:textId="42FCF76C" w:rsidR="001C0658" w:rsidRDefault="009114C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6</w:t>
      </w:r>
      <w:r w:rsidR="001C0658">
        <w:rPr>
          <w:rFonts w:ascii="Times New Roman" w:hAnsi="Times New Roman"/>
          <w:color w:val="000000"/>
          <w:sz w:val="24"/>
          <w:szCs w:val="24"/>
        </w:rPr>
        <w:t>.</w:t>
      </w:r>
      <w:r w:rsidR="001C0658">
        <w:rPr>
          <w:rFonts w:ascii="Times New Roman" w:hAnsi="Times New Roman"/>
          <w:color w:val="000000"/>
          <w:sz w:val="24"/>
          <w:szCs w:val="24"/>
        </w:rPr>
        <w:tab/>
      </w:r>
      <w:r w:rsidR="00032BA0">
        <w:rPr>
          <w:rFonts w:ascii="Times New Roman" w:hAnsi="Times New Roman"/>
          <w:color w:val="000000"/>
          <w:sz w:val="24"/>
          <w:szCs w:val="24"/>
        </w:rPr>
        <w:t>Barring extreme exigent circumstances, i</w:t>
      </w:r>
      <w:r w:rsidR="001C0658">
        <w:rPr>
          <w:rFonts w:ascii="Times New Roman" w:hAnsi="Times New Roman"/>
          <w:color w:val="000000"/>
          <w:sz w:val="24"/>
          <w:szCs w:val="24"/>
        </w:rPr>
        <w:t xml:space="preserve">f a team fails to submit a keeper list by the deadline and does not </w:t>
      </w:r>
      <w:r w:rsidR="00032BA0">
        <w:rPr>
          <w:rFonts w:ascii="Times New Roman" w:hAnsi="Times New Roman"/>
          <w:color w:val="000000"/>
          <w:sz w:val="24"/>
          <w:szCs w:val="24"/>
        </w:rPr>
        <w:t>respond to further league communication</w:t>
      </w:r>
      <w:r w:rsidR="001C0658">
        <w:rPr>
          <w:rFonts w:ascii="Times New Roman" w:hAnsi="Times New Roman"/>
          <w:color w:val="000000"/>
          <w:sz w:val="24"/>
          <w:szCs w:val="24"/>
        </w:rPr>
        <w:t xml:space="preserve"> in a timely manner thereafter, the </w:t>
      </w:r>
      <w:r w:rsidR="00F34878">
        <w:rPr>
          <w:rFonts w:ascii="Times New Roman" w:hAnsi="Times New Roman"/>
          <w:color w:val="000000"/>
          <w:sz w:val="24"/>
          <w:szCs w:val="24"/>
        </w:rPr>
        <w:t>Commissioner</w:t>
      </w:r>
      <w:r w:rsidR="001C0658">
        <w:rPr>
          <w:rFonts w:ascii="Times New Roman" w:hAnsi="Times New Roman"/>
          <w:color w:val="000000"/>
          <w:sz w:val="24"/>
          <w:szCs w:val="24"/>
        </w:rPr>
        <w:t xml:space="preserve">s will </w:t>
      </w:r>
      <w:r w:rsidR="00032BA0">
        <w:rPr>
          <w:rFonts w:ascii="Times New Roman" w:hAnsi="Times New Roman"/>
          <w:color w:val="000000"/>
          <w:sz w:val="24"/>
          <w:szCs w:val="24"/>
        </w:rPr>
        <w:t>determine the team’s official keeper list with the intention of equipping the tea</w:t>
      </w:r>
      <w:r w:rsidR="00605C5E">
        <w:rPr>
          <w:rFonts w:ascii="Times New Roman" w:hAnsi="Times New Roman"/>
          <w:color w:val="000000"/>
          <w:sz w:val="24"/>
          <w:szCs w:val="24"/>
        </w:rPr>
        <w:t>m with a well-balanced roster.</w:t>
      </w:r>
    </w:p>
    <w:p w14:paraId="6C62D444" w14:textId="77777777" w:rsidR="00A650D7" w:rsidRDefault="00A650D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26761BA8" w14:textId="77777777" w:rsidR="00F74D1B" w:rsidRDefault="00F74D1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1C0FC5B0" w14:textId="77777777" w:rsidR="00F721A0" w:rsidRPr="002F04C1"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sidRPr="002F04C1">
        <w:rPr>
          <w:rFonts w:ascii="Times New Roman" w:hAnsi="Times New Roman"/>
          <w:b/>
          <w:color w:val="000000"/>
          <w:sz w:val="28"/>
          <w:szCs w:val="28"/>
        </w:rPr>
        <w:t>I</w:t>
      </w:r>
      <w:r w:rsidR="00313E11">
        <w:rPr>
          <w:rFonts w:ascii="Times New Roman" w:hAnsi="Times New Roman"/>
          <w:b/>
          <w:color w:val="000000"/>
          <w:sz w:val="28"/>
          <w:szCs w:val="28"/>
        </w:rPr>
        <w:t>V</w:t>
      </w:r>
      <w:r w:rsidRPr="002F04C1">
        <w:rPr>
          <w:rFonts w:ascii="Times New Roman" w:hAnsi="Times New Roman"/>
          <w:b/>
          <w:color w:val="000000"/>
          <w:sz w:val="28"/>
          <w:szCs w:val="28"/>
        </w:rPr>
        <w:t xml:space="preserve">: </w:t>
      </w:r>
      <w:r w:rsidRPr="00F721A0">
        <w:rPr>
          <w:rFonts w:ascii="Times New Roman" w:hAnsi="Times New Roman"/>
          <w:b/>
          <w:color w:val="000000"/>
          <w:sz w:val="28"/>
          <w:szCs w:val="28"/>
        </w:rPr>
        <w:t>Spring Draft</w:t>
      </w:r>
    </w:p>
    <w:p w14:paraId="241FB99F" w14:textId="77777777" w:rsidR="00F721A0"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7020C394" w14:textId="2E40A1FF" w:rsidR="00DA2E76" w:rsidRDefault="00F721A0"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027701">
        <w:rPr>
          <w:rFonts w:ascii="Times New Roman" w:hAnsi="Times New Roman"/>
          <w:color w:val="000000"/>
          <w:sz w:val="24"/>
          <w:szCs w:val="24"/>
        </w:rPr>
        <w:t xml:space="preserve">In most years, the spring draft </w:t>
      </w:r>
      <w:r w:rsidR="00832843">
        <w:rPr>
          <w:rFonts w:ascii="Times New Roman" w:hAnsi="Times New Roman"/>
          <w:color w:val="000000"/>
          <w:sz w:val="24"/>
          <w:szCs w:val="24"/>
        </w:rPr>
        <w:t xml:space="preserve">generally </w:t>
      </w:r>
      <w:r w:rsidR="00027701">
        <w:rPr>
          <w:rFonts w:ascii="Times New Roman" w:hAnsi="Times New Roman"/>
          <w:color w:val="000000"/>
          <w:sz w:val="24"/>
          <w:szCs w:val="24"/>
        </w:rPr>
        <w:t xml:space="preserve">will </w:t>
      </w:r>
      <w:r w:rsidR="000B1216">
        <w:rPr>
          <w:rFonts w:ascii="Times New Roman" w:hAnsi="Times New Roman"/>
          <w:color w:val="000000"/>
          <w:sz w:val="24"/>
          <w:szCs w:val="24"/>
        </w:rPr>
        <w:t xml:space="preserve">take place </w:t>
      </w:r>
      <w:r w:rsidR="00027701">
        <w:rPr>
          <w:rFonts w:ascii="Times New Roman" w:hAnsi="Times New Roman"/>
          <w:color w:val="000000"/>
          <w:sz w:val="24"/>
          <w:szCs w:val="24"/>
        </w:rPr>
        <w:t xml:space="preserve">on the </w:t>
      </w:r>
      <w:r w:rsidR="00832843">
        <w:rPr>
          <w:rFonts w:ascii="Times New Roman" w:hAnsi="Times New Roman"/>
          <w:color w:val="000000"/>
          <w:sz w:val="24"/>
          <w:szCs w:val="24"/>
        </w:rPr>
        <w:t xml:space="preserve">third or </w:t>
      </w:r>
      <w:r w:rsidR="00027701">
        <w:rPr>
          <w:rFonts w:ascii="Times New Roman" w:hAnsi="Times New Roman"/>
          <w:color w:val="000000"/>
          <w:sz w:val="24"/>
          <w:szCs w:val="24"/>
        </w:rPr>
        <w:t xml:space="preserve">fourth </w:t>
      </w:r>
      <w:r w:rsidR="00605C5E">
        <w:rPr>
          <w:rFonts w:ascii="Times New Roman" w:hAnsi="Times New Roman"/>
          <w:color w:val="000000"/>
          <w:sz w:val="24"/>
          <w:szCs w:val="24"/>
        </w:rPr>
        <w:t>weekend</w:t>
      </w:r>
      <w:r w:rsidR="00027701">
        <w:rPr>
          <w:rFonts w:ascii="Times New Roman" w:hAnsi="Times New Roman"/>
          <w:color w:val="000000"/>
          <w:sz w:val="24"/>
          <w:szCs w:val="24"/>
        </w:rPr>
        <w:t xml:space="preserve"> of March, beginning at approximately </w:t>
      </w:r>
      <w:r w:rsidR="008D08EA">
        <w:rPr>
          <w:rFonts w:ascii="Times New Roman" w:hAnsi="Times New Roman"/>
          <w:color w:val="000000"/>
          <w:sz w:val="24"/>
          <w:szCs w:val="24"/>
        </w:rPr>
        <w:t>1</w:t>
      </w:r>
      <w:r w:rsidR="00027701">
        <w:rPr>
          <w:rFonts w:ascii="Times New Roman" w:hAnsi="Times New Roman"/>
          <w:color w:val="000000"/>
          <w:sz w:val="24"/>
          <w:szCs w:val="24"/>
        </w:rPr>
        <w:t xml:space="preserve"> PM EDT.</w:t>
      </w:r>
      <w:r w:rsidR="00832843">
        <w:rPr>
          <w:rFonts w:ascii="Times New Roman" w:hAnsi="Times New Roman"/>
          <w:color w:val="000000"/>
          <w:sz w:val="24"/>
          <w:szCs w:val="24"/>
        </w:rPr>
        <w:t xml:space="preserve">  Near the beginning of spring training, the commissioners should survey league ownership to determine the exact date that works best for the most owners.</w:t>
      </w:r>
    </w:p>
    <w:p w14:paraId="33FBF529" w14:textId="77777777" w:rsidR="00832843" w:rsidRDefault="0083284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63F8EB0D" w14:textId="108253C1" w:rsidR="00A650D7" w:rsidRDefault="0083122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A650D7">
        <w:rPr>
          <w:rFonts w:ascii="Times New Roman" w:hAnsi="Times New Roman"/>
          <w:color w:val="000000"/>
          <w:sz w:val="24"/>
          <w:szCs w:val="24"/>
        </w:rPr>
        <w:t xml:space="preserve">The spring draft will </w:t>
      </w:r>
      <w:r w:rsidR="009C0BD6">
        <w:rPr>
          <w:rFonts w:ascii="Times New Roman" w:hAnsi="Times New Roman"/>
          <w:color w:val="000000"/>
          <w:sz w:val="24"/>
          <w:szCs w:val="24"/>
        </w:rPr>
        <w:t xml:space="preserve">include </w:t>
      </w:r>
      <w:r w:rsidR="00AF463F">
        <w:rPr>
          <w:rFonts w:ascii="Times New Roman" w:hAnsi="Times New Roman"/>
          <w:color w:val="000000"/>
          <w:sz w:val="24"/>
          <w:szCs w:val="24"/>
        </w:rPr>
        <w:t>40</w:t>
      </w:r>
      <w:commentRangeStart w:id="5"/>
      <w:r w:rsidR="00A650D7">
        <w:rPr>
          <w:rFonts w:ascii="Times New Roman" w:hAnsi="Times New Roman"/>
          <w:color w:val="000000"/>
          <w:sz w:val="24"/>
          <w:szCs w:val="24"/>
        </w:rPr>
        <w:t xml:space="preserve"> </w:t>
      </w:r>
      <w:commentRangeEnd w:id="5"/>
      <w:r w:rsidR="00A55B5F">
        <w:rPr>
          <w:rStyle w:val="CommentReference"/>
          <w:rFonts w:ascii="Times New Roman" w:hAnsi="Times New Roman"/>
          <w:color w:val="000000"/>
        </w:rPr>
        <w:commentReference w:id="5"/>
      </w:r>
      <w:r w:rsidR="00A650D7">
        <w:rPr>
          <w:rFonts w:ascii="Times New Roman" w:hAnsi="Times New Roman"/>
          <w:color w:val="000000"/>
          <w:sz w:val="24"/>
          <w:szCs w:val="24"/>
        </w:rPr>
        <w:t>rounds</w:t>
      </w:r>
      <w:r w:rsidR="009C0BD6">
        <w:rPr>
          <w:rFonts w:ascii="Times New Roman" w:hAnsi="Times New Roman"/>
          <w:color w:val="000000"/>
          <w:sz w:val="24"/>
          <w:szCs w:val="24"/>
        </w:rPr>
        <w:t xml:space="preserve"> of picks</w:t>
      </w:r>
      <w:r w:rsidR="00A650D7">
        <w:rPr>
          <w:rFonts w:ascii="Times New Roman" w:hAnsi="Times New Roman"/>
          <w:color w:val="000000"/>
          <w:sz w:val="24"/>
          <w:szCs w:val="24"/>
        </w:rPr>
        <w:t>.</w:t>
      </w:r>
      <w:r w:rsidR="009C0BD6">
        <w:rPr>
          <w:rFonts w:ascii="Times New Roman" w:hAnsi="Times New Roman"/>
          <w:color w:val="000000"/>
          <w:sz w:val="24"/>
          <w:szCs w:val="24"/>
        </w:rPr>
        <w:t xml:space="preserve">  As each team may keep as few as 0 players or as many as 40 players </w:t>
      </w:r>
      <w:r w:rsidR="00A650D7">
        <w:rPr>
          <w:rFonts w:ascii="Times New Roman" w:hAnsi="Times New Roman"/>
          <w:color w:val="000000"/>
          <w:sz w:val="24"/>
          <w:szCs w:val="24"/>
        </w:rPr>
        <w:t>(see Article II</w:t>
      </w:r>
      <w:r w:rsidR="00313E11">
        <w:rPr>
          <w:rFonts w:ascii="Times New Roman" w:hAnsi="Times New Roman"/>
          <w:color w:val="000000"/>
          <w:sz w:val="24"/>
          <w:szCs w:val="24"/>
        </w:rPr>
        <w:t>I</w:t>
      </w:r>
      <w:r w:rsidR="00A650D7">
        <w:rPr>
          <w:rFonts w:ascii="Times New Roman" w:hAnsi="Times New Roman"/>
          <w:color w:val="000000"/>
          <w:sz w:val="24"/>
          <w:szCs w:val="24"/>
        </w:rPr>
        <w:t xml:space="preserve">: Keeper Lists), </w:t>
      </w:r>
      <w:r w:rsidR="009C0BD6">
        <w:rPr>
          <w:rFonts w:ascii="Times New Roman" w:hAnsi="Times New Roman"/>
          <w:color w:val="000000"/>
          <w:sz w:val="24"/>
          <w:szCs w:val="24"/>
        </w:rPr>
        <w:t xml:space="preserve">the draft may feature as many as </w:t>
      </w:r>
      <w:r w:rsidR="006E5EBE">
        <w:rPr>
          <w:rFonts w:ascii="Times New Roman" w:hAnsi="Times New Roman"/>
          <w:color w:val="000000"/>
          <w:sz w:val="24"/>
          <w:szCs w:val="24"/>
        </w:rPr>
        <w:t>4</w:t>
      </w:r>
      <w:r w:rsidR="00AF463F">
        <w:rPr>
          <w:rFonts w:ascii="Times New Roman" w:hAnsi="Times New Roman"/>
          <w:color w:val="000000"/>
          <w:sz w:val="24"/>
          <w:szCs w:val="24"/>
        </w:rPr>
        <w:t>8</w:t>
      </w:r>
      <w:r w:rsidR="006E5EBE">
        <w:rPr>
          <w:rFonts w:ascii="Times New Roman" w:hAnsi="Times New Roman"/>
          <w:color w:val="000000"/>
          <w:sz w:val="24"/>
          <w:szCs w:val="24"/>
        </w:rPr>
        <w:t>0</w:t>
      </w:r>
      <w:r w:rsidR="009C0BD6">
        <w:rPr>
          <w:rFonts w:ascii="Times New Roman" w:hAnsi="Times New Roman"/>
          <w:color w:val="000000"/>
          <w:sz w:val="24"/>
          <w:szCs w:val="24"/>
        </w:rPr>
        <w:t xml:space="preserve"> selections or as few as zero</w:t>
      </w:r>
      <w:r w:rsidR="00AF463F">
        <w:rPr>
          <w:rFonts w:ascii="Times New Roman" w:hAnsi="Times New Roman"/>
          <w:color w:val="000000"/>
          <w:sz w:val="24"/>
          <w:szCs w:val="24"/>
        </w:rPr>
        <w:t xml:space="preserve"> (and as many as 480 keepers)</w:t>
      </w:r>
      <w:r w:rsidR="009C0BD6">
        <w:rPr>
          <w:rFonts w:ascii="Times New Roman" w:hAnsi="Times New Roman"/>
          <w:color w:val="000000"/>
          <w:sz w:val="24"/>
          <w:szCs w:val="24"/>
        </w:rPr>
        <w:t>.</w:t>
      </w:r>
      <w:r w:rsidR="00032BA0">
        <w:rPr>
          <w:rFonts w:ascii="Times New Roman" w:hAnsi="Times New Roman"/>
          <w:color w:val="000000"/>
          <w:sz w:val="24"/>
          <w:szCs w:val="24"/>
        </w:rPr>
        <w:t xml:space="preserve"> </w:t>
      </w:r>
      <w:r w:rsidR="009C0BD6">
        <w:rPr>
          <w:rFonts w:ascii="Times New Roman" w:hAnsi="Times New Roman"/>
          <w:color w:val="000000"/>
          <w:sz w:val="24"/>
          <w:szCs w:val="24"/>
        </w:rPr>
        <w:t xml:space="preserve"> </w:t>
      </w:r>
      <w:r w:rsidR="00032BA0">
        <w:rPr>
          <w:rFonts w:ascii="Times New Roman" w:hAnsi="Times New Roman"/>
          <w:color w:val="000000"/>
          <w:sz w:val="24"/>
          <w:szCs w:val="24"/>
        </w:rPr>
        <w:t>All draft picks may be traded.</w:t>
      </w:r>
    </w:p>
    <w:p w14:paraId="5F5E44A9" w14:textId="77777777" w:rsidR="000F0E82"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E7CF9A9" w14:textId="77777777" w:rsidR="009C0BD6"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592F3F">
        <w:rPr>
          <w:rFonts w:ascii="Times New Roman" w:hAnsi="Times New Roman"/>
          <w:color w:val="000000"/>
          <w:sz w:val="24"/>
          <w:szCs w:val="24"/>
        </w:rPr>
        <w:t>3.</w:t>
      </w:r>
      <w:r w:rsidRPr="00592F3F">
        <w:rPr>
          <w:rFonts w:ascii="Times New Roman" w:hAnsi="Times New Roman"/>
          <w:color w:val="000000"/>
          <w:sz w:val="24"/>
          <w:szCs w:val="24"/>
        </w:rPr>
        <w:tab/>
      </w:r>
      <w:r w:rsidR="009C0BD6">
        <w:rPr>
          <w:rFonts w:ascii="Times New Roman" w:hAnsi="Times New Roman"/>
          <w:color w:val="000000"/>
          <w:sz w:val="24"/>
          <w:szCs w:val="24"/>
        </w:rPr>
        <w:t>While the actual draft order will vary depending on how many players each team’s keep, each round will progress in the following order, based on the</w:t>
      </w:r>
      <w:r>
        <w:rPr>
          <w:rFonts w:ascii="Times New Roman" w:hAnsi="Times New Roman"/>
          <w:color w:val="000000"/>
          <w:sz w:val="24"/>
          <w:szCs w:val="24"/>
        </w:rPr>
        <w:t xml:space="preserve"> previous season’s standings</w:t>
      </w:r>
      <w:r w:rsidR="009C0BD6">
        <w:rPr>
          <w:rFonts w:ascii="Times New Roman" w:hAnsi="Times New Roman"/>
          <w:color w:val="000000"/>
          <w:sz w:val="24"/>
          <w:szCs w:val="24"/>
        </w:rPr>
        <w:t>:</w:t>
      </w:r>
    </w:p>
    <w:p w14:paraId="5B82A24F"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t>The team with the 5</w:t>
      </w:r>
      <w:r w:rsidRPr="009C0BD6">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 (or the loser of the play-in game for the 2</w:t>
      </w:r>
      <w:r w:rsidRPr="009C0BD6">
        <w:rPr>
          <w:rFonts w:ascii="Times New Roman" w:hAnsi="Times New Roman"/>
          <w:color w:val="000000"/>
          <w:sz w:val="24"/>
          <w:szCs w:val="24"/>
          <w:vertAlign w:val="superscript"/>
        </w:rPr>
        <w:t>nd</w:t>
      </w:r>
      <w:r>
        <w:rPr>
          <w:rFonts w:ascii="Times New Roman" w:hAnsi="Times New Roman"/>
          <w:color w:val="000000"/>
          <w:sz w:val="24"/>
          <w:szCs w:val="24"/>
        </w:rPr>
        <w:t xml:space="preserve"> Wild Card)</w:t>
      </w:r>
    </w:p>
    <w:p w14:paraId="3D998957"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The team with the 6</w:t>
      </w:r>
      <w:r w:rsidRPr="009C0BD6">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4636A3E0"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t>The team with the 7</w:t>
      </w:r>
      <w:r w:rsidRPr="009C0BD6">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393996FA"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The team with the 8</w:t>
      </w:r>
      <w:r w:rsidRPr="009C0BD6">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7161BD0C" w14:textId="77777777" w:rsidR="009C0BD6" w:rsidRDefault="009C0BD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The team with the 9</w:t>
      </w:r>
      <w:r w:rsidRPr="009C0BD6">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4D9E7975" w14:textId="77777777" w:rsidR="006E5EBE"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The team with the 10</w:t>
      </w:r>
      <w:r w:rsidRPr="006E5EBE">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53A66055" w14:textId="77777777" w:rsidR="006E5EBE"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The team with the 11</w:t>
      </w:r>
      <w:r w:rsidRPr="006E5EBE">
        <w:rPr>
          <w:rFonts w:ascii="Times New Roman" w:hAnsi="Times New Roman"/>
          <w:color w:val="000000"/>
          <w:sz w:val="24"/>
          <w:szCs w:val="24"/>
          <w:vertAlign w:val="superscript"/>
        </w:rPr>
        <w:t>th</w:t>
      </w:r>
      <w:r>
        <w:rPr>
          <w:rFonts w:ascii="Times New Roman" w:hAnsi="Times New Roman"/>
          <w:color w:val="000000"/>
          <w:sz w:val="24"/>
          <w:szCs w:val="24"/>
        </w:rPr>
        <w:t xml:space="preserve"> best record.</w:t>
      </w:r>
    </w:p>
    <w:p w14:paraId="30CA8D1F" w14:textId="77777777" w:rsidR="009C0BD6"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lastRenderedPageBreak/>
        <w:t>8</w:t>
      </w:r>
      <w:r w:rsidR="009C0BD6">
        <w:rPr>
          <w:rFonts w:ascii="Times New Roman" w:hAnsi="Times New Roman"/>
          <w:color w:val="000000"/>
          <w:sz w:val="24"/>
          <w:szCs w:val="24"/>
        </w:rPr>
        <w:t>.</w:t>
      </w:r>
      <w:r w:rsidR="009C0BD6">
        <w:rPr>
          <w:rFonts w:ascii="Times New Roman" w:hAnsi="Times New Roman"/>
          <w:color w:val="000000"/>
          <w:sz w:val="24"/>
          <w:szCs w:val="24"/>
        </w:rPr>
        <w:tab/>
        <w:t>The team with the worst record</w:t>
      </w:r>
    </w:p>
    <w:p w14:paraId="6594BBD8" w14:textId="77777777" w:rsidR="009C0BD6"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9</w:t>
      </w:r>
      <w:r w:rsidR="005D5EB8">
        <w:rPr>
          <w:rFonts w:ascii="Times New Roman" w:hAnsi="Times New Roman"/>
          <w:color w:val="000000"/>
          <w:sz w:val="24"/>
          <w:szCs w:val="24"/>
        </w:rPr>
        <w:t>.</w:t>
      </w:r>
      <w:r w:rsidR="005D5EB8">
        <w:rPr>
          <w:rFonts w:ascii="Times New Roman" w:hAnsi="Times New Roman"/>
          <w:color w:val="000000"/>
          <w:sz w:val="24"/>
          <w:szCs w:val="24"/>
        </w:rPr>
        <w:tab/>
        <w:t>The team with the worst record among the 3 defeated playoff teams</w:t>
      </w:r>
    </w:p>
    <w:p w14:paraId="15F748A7" w14:textId="77777777" w:rsidR="009C0BD6"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10</w:t>
      </w:r>
      <w:r w:rsidR="009C0BD6">
        <w:rPr>
          <w:rFonts w:ascii="Times New Roman" w:hAnsi="Times New Roman"/>
          <w:color w:val="000000"/>
          <w:sz w:val="24"/>
          <w:szCs w:val="24"/>
        </w:rPr>
        <w:t>.</w:t>
      </w:r>
      <w:r w:rsidR="009C0BD6">
        <w:rPr>
          <w:rFonts w:ascii="Times New Roman" w:hAnsi="Times New Roman"/>
          <w:color w:val="000000"/>
          <w:sz w:val="24"/>
          <w:szCs w:val="24"/>
        </w:rPr>
        <w:tab/>
      </w:r>
      <w:r w:rsidR="005D5EB8">
        <w:rPr>
          <w:rFonts w:ascii="Times New Roman" w:hAnsi="Times New Roman"/>
          <w:color w:val="000000"/>
          <w:sz w:val="24"/>
          <w:szCs w:val="24"/>
        </w:rPr>
        <w:t>The team with the 2</w:t>
      </w:r>
      <w:r w:rsidR="005D5EB8" w:rsidRPr="005D5EB8">
        <w:rPr>
          <w:rFonts w:ascii="Times New Roman" w:hAnsi="Times New Roman"/>
          <w:color w:val="000000"/>
          <w:sz w:val="24"/>
          <w:szCs w:val="24"/>
          <w:vertAlign w:val="superscript"/>
        </w:rPr>
        <w:t>nd</w:t>
      </w:r>
      <w:r w:rsidR="005D5EB8">
        <w:rPr>
          <w:rFonts w:ascii="Times New Roman" w:hAnsi="Times New Roman"/>
          <w:color w:val="000000"/>
          <w:sz w:val="24"/>
          <w:szCs w:val="24"/>
        </w:rPr>
        <w:t xml:space="preserve"> best record among the 3 defeated playoff teams</w:t>
      </w:r>
    </w:p>
    <w:p w14:paraId="4AAAF9D2" w14:textId="77777777" w:rsidR="009C0BD6"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11.</w:t>
      </w:r>
      <w:r w:rsidR="009C0BD6">
        <w:rPr>
          <w:rFonts w:ascii="Times New Roman" w:hAnsi="Times New Roman"/>
          <w:color w:val="000000"/>
          <w:sz w:val="24"/>
          <w:szCs w:val="24"/>
        </w:rPr>
        <w:tab/>
        <w:t>Th</w:t>
      </w:r>
      <w:r w:rsidR="005D5EB8">
        <w:rPr>
          <w:rFonts w:ascii="Times New Roman" w:hAnsi="Times New Roman"/>
          <w:color w:val="000000"/>
          <w:sz w:val="24"/>
          <w:szCs w:val="24"/>
        </w:rPr>
        <w:t>e team with the best record among the 3 defeated playoff teams</w:t>
      </w:r>
    </w:p>
    <w:p w14:paraId="1C3ECE40" w14:textId="77777777" w:rsidR="009C0BD6" w:rsidRDefault="006E5EB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12</w:t>
      </w:r>
      <w:r w:rsidR="009C0BD6">
        <w:rPr>
          <w:rFonts w:ascii="Times New Roman" w:hAnsi="Times New Roman"/>
          <w:color w:val="000000"/>
          <w:sz w:val="24"/>
          <w:szCs w:val="24"/>
        </w:rPr>
        <w:t>.</w:t>
      </w:r>
      <w:r w:rsidR="009C0BD6">
        <w:rPr>
          <w:rFonts w:ascii="Times New Roman" w:hAnsi="Times New Roman"/>
          <w:color w:val="000000"/>
          <w:sz w:val="24"/>
          <w:szCs w:val="24"/>
        </w:rPr>
        <w:tab/>
        <w:t>The league champion</w:t>
      </w:r>
    </w:p>
    <w:p w14:paraId="307B2260" w14:textId="77777777" w:rsidR="00605C5E" w:rsidRDefault="00605C5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7EE28E65" w14:textId="77777777" w:rsidR="000F0E82"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Teams with identical records in the previous season will switch draft positions in </w:t>
      </w:r>
      <w:r w:rsidR="005D5EB8">
        <w:rPr>
          <w:rFonts w:ascii="Times New Roman" w:hAnsi="Times New Roman"/>
          <w:color w:val="000000"/>
          <w:sz w:val="24"/>
          <w:szCs w:val="24"/>
        </w:rPr>
        <w:t>even</w:t>
      </w:r>
      <w:r>
        <w:rPr>
          <w:rFonts w:ascii="Times New Roman" w:hAnsi="Times New Roman"/>
          <w:color w:val="000000"/>
          <w:sz w:val="24"/>
          <w:szCs w:val="24"/>
        </w:rPr>
        <w:t xml:space="preserve">-numbered rounds.  </w:t>
      </w:r>
      <w:r w:rsidR="00262FFC">
        <w:rPr>
          <w:rFonts w:ascii="Times New Roman" w:hAnsi="Times New Roman"/>
          <w:color w:val="000000"/>
          <w:sz w:val="24"/>
          <w:szCs w:val="24"/>
        </w:rPr>
        <w:t>In</w:t>
      </w:r>
      <w:r>
        <w:rPr>
          <w:rFonts w:ascii="Times New Roman" w:hAnsi="Times New Roman"/>
          <w:color w:val="000000"/>
          <w:sz w:val="24"/>
          <w:szCs w:val="24"/>
        </w:rPr>
        <w:t xml:space="preserve"> </w:t>
      </w:r>
      <w:r w:rsidR="005D5EB8">
        <w:rPr>
          <w:rFonts w:ascii="Times New Roman" w:hAnsi="Times New Roman"/>
          <w:color w:val="000000"/>
          <w:sz w:val="24"/>
          <w:szCs w:val="24"/>
        </w:rPr>
        <w:t>odd</w:t>
      </w:r>
      <w:r>
        <w:rPr>
          <w:rFonts w:ascii="Times New Roman" w:hAnsi="Times New Roman"/>
          <w:color w:val="000000"/>
          <w:sz w:val="24"/>
          <w:szCs w:val="24"/>
        </w:rPr>
        <w:t>-numbered rounds, the following tiebreakers will determine which team drafts first:</w:t>
      </w:r>
    </w:p>
    <w:p w14:paraId="547DAA82" w14:textId="77777777" w:rsidR="000F0E82"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A.</w:t>
      </w:r>
      <w:r>
        <w:rPr>
          <w:rFonts w:ascii="Times New Roman" w:hAnsi="Times New Roman"/>
          <w:color w:val="000000"/>
          <w:sz w:val="24"/>
          <w:szCs w:val="24"/>
        </w:rPr>
        <w:tab/>
        <w:t>Previous Season’s Divisional Standing</w:t>
      </w:r>
    </w:p>
    <w:p w14:paraId="740313C4" w14:textId="77777777" w:rsidR="000F0E82"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B.</w:t>
      </w:r>
      <w:r>
        <w:rPr>
          <w:rFonts w:ascii="Times New Roman" w:hAnsi="Times New Roman"/>
          <w:color w:val="000000"/>
          <w:sz w:val="24"/>
          <w:szCs w:val="24"/>
        </w:rPr>
        <w:tab/>
        <w:t>Previous Season’s Run Differential</w:t>
      </w:r>
    </w:p>
    <w:p w14:paraId="351A3E8A" w14:textId="77777777" w:rsidR="000F0E82" w:rsidRDefault="000F0E82"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C.</w:t>
      </w:r>
      <w:r>
        <w:rPr>
          <w:rFonts w:ascii="Times New Roman" w:hAnsi="Times New Roman"/>
          <w:color w:val="000000"/>
          <w:sz w:val="24"/>
          <w:szCs w:val="24"/>
        </w:rPr>
        <w:tab/>
        <w:t xml:space="preserve">Team Number, with the </w:t>
      </w:r>
      <w:r w:rsidR="009D5E40">
        <w:rPr>
          <w:rFonts w:ascii="Times New Roman" w:hAnsi="Times New Roman"/>
          <w:color w:val="000000"/>
          <w:sz w:val="24"/>
          <w:szCs w:val="24"/>
        </w:rPr>
        <w:t xml:space="preserve">larger </w:t>
      </w:r>
      <w:r w:rsidR="00262FFC">
        <w:rPr>
          <w:rFonts w:ascii="Times New Roman" w:hAnsi="Times New Roman"/>
          <w:color w:val="000000"/>
          <w:sz w:val="24"/>
          <w:szCs w:val="24"/>
        </w:rPr>
        <w:t xml:space="preserve">team number drafting first in even-numbered years and the </w:t>
      </w:r>
      <w:r w:rsidR="009D5E40">
        <w:rPr>
          <w:rFonts w:ascii="Times New Roman" w:hAnsi="Times New Roman"/>
          <w:color w:val="000000"/>
          <w:sz w:val="24"/>
          <w:szCs w:val="24"/>
        </w:rPr>
        <w:t xml:space="preserve">smaller </w:t>
      </w:r>
      <w:r w:rsidR="00262FFC">
        <w:rPr>
          <w:rFonts w:ascii="Times New Roman" w:hAnsi="Times New Roman"/>
          <w:color w:val="000000"/>
          <w:sz w:val="24"/>
          <w:szCs w:val="24"/>
        </w:rPr>
        <w:t>team number drafting first in odd-numbered years.</w:t>
      </w:r>
    </w:p>
    <w:p w14:paraId="4ADE032F" w14:textId="77777777" w:rsidR="00F93BAF" w:rsidRPr="00F93BAF" w:rsidRDefault="00F93BAF" w:rsidP="00F93BA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sidRPr="00F93BAF">
        <w:rPr>
          <w:rFonts w:ascii="Times New Roman" w:hAnsi="Times New Roman"/>
          <w:color w:val="000000"/>
          <w:sz w:val="24"/>
          <w:szCs w:val="24"/>
        </w:rPr>
        <w:tab/>
      </w:r>
      <w:r>
        <w:rPr>
          <w:rFonts w:ascii="Times New Roman" w:hAnsi="Times New Roman"/>
          <w:color w:val="000000"/>
          <w:sz w:val="24"/>
          <w:szCs w:val="24"/>
        </w:rPr>
        <w:t>D</w:t>
      </w:r>
      <w:r w:rsidRPr="00F93BAF">
        <w:rPr>
          <w:rFonts w:ascii="Times New Roman" w:hAnsi="Times New Roman"/>
          <w:color w:val="000000"/>
          <w:sz w:val="24"/>
          <w:szCs w:val="24"/>
        </w:rPr>
        <w:t>.</w:t>
      </w:r>
      <w:r w:rsidRPr="00F93BAF">
        <w:rPr>
          <w:rFonts w:ascii="Times New Roman" w:hAnsi="Times New Roman"/>
          <w:color w:val="000000"/>
          <w:sz w:val="24"/>
          <w:szCs w:val="24"/>
        </w:rPr>
        <w:tab/>
        <w:t>If three teams share</w:t>
      </w:r>
      <w:r>
        <w:rPr>
          <w:rFonts w:ascii="Times New Roman" w:hAnsi="Times New Roman"/>
          <w:color w:val="000000"/>
          <w:sz w:val="24"/>
          <w:szCs w:val="24"/>
        </w:rPr>
        <w:t>d</w:t>
      </w:r>
      <w:r w:rsidRPr="00F93BAF">
        <w:rPr>
          <w:rFonts w:ascii="Times New Roman" w:hAnsi="Times New Roman"/>
          <w:color w:val="000000"/>
          <w:sz w:val="24"/>
          <w:szCs w:val="24"/>
        </w:rPr>
        <w:t xml:space="preserve"> the same record, the tie-breakers remain the same; however, the "middle" team always picks between the other two.  If four or more teams share</w:t>
      </w:r>
      <w:r>
        <w:rPr>
          <w:rFonts w:ascii="Times New Roman" w:hAnsi="Times New Roman"/>
          <w:color w:val="000000"/>
          <w:sz w:val="24"/>
          <w:szCs w:val="24"/>
        </w:rPr>
        <w:t>d</w:t>
      </w:r>
      <w:r w:rsidRPr="00F93BAF">
        <w:rPr>
          <w:rFonts w:ascii="Times New Roman" w:hAnsi="Times New Roman"/>
          <w:color w:val="000000"/>
          <w:sz w:val="24"/>
          <w:szCs w:val="24"/>
        </w:rPr>
        <w:t xml:space="preserve"> the same record, the teams will snake through the draft as determined by the tiebreakers.</w:t>
      </w:r>
    </w:p>
    <w:p w14:paraId="422CEDC1" w14:textId="77777777" w:rsidR="00F93BAF" w:rsidRDefault="00F93BAF"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p>
    <w:p w14:paraId="50A9CA1F" w14:textId="77777777" w:rsidR="000F0E82" w:rsidRDefault="00262FFC"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4</w:t>
      </w:r>
      <w:r w:rsidR="00716BA9">
        <w:rPr>
          <w:rFonts w:ascii="Times New Roman" w:hAnsi="Times New Roman"/>
          <w:color w:val="000000"/>
          <w:sz w:val="24"/>
          <w:szCs w:val="24"/>
        </w:rPr>
        <w:t>.</w:t>
      </w:r>
      <w:r w:rsidR="00716BA9">
        <w:rPr>
          <w:rFonts w:ascii="Times New Roman" w:hAnsi="Times New Roman"/>
          <w:color w:val="000000"/>
          <w:sz w:val="24"/>
          <w:szCs w:val="24"/>
        </w:rPr>
        <w:tab/>
        <w:t xml:space="preserve">The spring draft will be conducted via online chatroom.  While the </w:t>
      </w:r>
      <w:r w:rsidR="00F34878">
        <w:rPr>
          <w:rFonts w:ascii="Times New Roman" w:hAnsi="Times New Roman"/>
          <w:color w:val="000000"/>
          <w:sz w:val="24"/>
          <w:szCs w:val="24"/>
        </w:rPr>
        <w:t>Commissioner</w:t>
      </w:r>
      <w:r w:rsidR="00716BA9">
        <w:rPr>
          <w:rFonts w:ascii="Times New Roman" w:hAnsi="Times New Roman"/>
          <w:color w:val="000000"/>
          <w:sz w:val="24"/>
          <w:szCs w:val="24"/>
        </w:rPr>
        <w:t xml:space="preserve">s will determine the site each year, the league generally will draft via the chatroom at </w:t>
      </w:r>
      <w:hyperlink r:id="rId15" w:history="1">
        <w:r w:rsidR="00716BA9" w:rsidRPr="00716BA9">
          <w:rPr>
            <w:rStyle w:val="Hyperlink"/>
            <w:rFonts w:ascii="Times New Roman" w:hAnsi="Times New Roman"/>
            <w:sz w:val="24"/>
            <w:szCs w:val="24"/>
          </w:rPr>
          <w:t>http://www.nlbpindy.com/</w:t>
        </w:r>
      </w:hyperlink>
      <w:r w:rsidR="00716BA9">
        <w:rPr>
          <w:rFonts w:ascii="Times New Roman" w:hAnsi="Times New Roman"/>
          <w:color w:val="000000"/>
          <w:sz w:val="24"/>
          <w:szCs w:val="24"/>
        </w:rPr>
        <w:t xml:space="preserve">.  To access the chatroom, click on </w:t>
      </w:r>
      <w:r w:rsidR="00832843">
        <w:rPr>
          <w:rFonts w:ascii="Times New Roman" w:hAnsi="Times New Roman"/>
          <w:color w:val="000000"/>
          <w:sz w:val="24"/>
          <w:szCs w:val="24"/>
        </w:rPr>
        <w:t xml:space="preserve">an owner’s </w:t>
      </w:r>
      <w:r w:rsidR="00716BA9">
        <w:rPr>
          <w:rFonts w:ascii="Times New Roman" w:hAnsi="Times New Roman"/>
          <w:color w:val="000000"/>
          <w:sz w:val="24"/>
          <w:szCs w:val="24"/>
        </w:rPr>
        <w:t xml:space="preserve">name at the top of the page and then access “Owner Resources” on the right side of </w:t>
      </w:r>
      <w:r w:rsidR="00832843">
        <w:rPr>
          <w:rFonts w:ascii="Times New Roman" w:hAnsi="Times New Roman"/>
          <w:color w:val="000000"/>
          <w:sz w:val="24"/>
          <w:szCs w:val="24"/>
        </w:rPr>
        <w:t>the</w:t>
      </w:r>
      <w:r w:rsidR="00716BA9">
        <w:rPr>
          <w:rFonts w:ascii="Times New Roman" w:hAnsi="Times New Roman"/>
          <w:color w:val="000000"/>
          <w:sz w:val="24"/>
          <w:szCs w:val="24"/>
        </w:rPr>
        <w:t xml:space="preserve"> team page.</w:t>
      </w:r>
    </w:p>
    <w:p w14:paraId="1CBBEC44" w14:textId="77777777" w:rsidR="00716BA9" w:rsidRDefault="000F0E8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Owners who wish to meet in person for the draft are responsible for their own arrangements</w:t>
      </w:r>
      <w:r w:rsidR="00355EB5">
        <w:rPr>
          <w:rFonts w:ascii="Times New Roman" w:hAnsi="Times New Roman"/>
          <w:color w:val="000000"/>
          <w:sz w:val="24"/>
          <w:szCs w:val="24"/>
        </w:rPr>
        <w:t xml:space="preserve"> for accessing the chatroom</w:t>
      </w:r>
      <w:r>
        <w:rPr>
          <w:rFonts w:ascii="Times New Roman" w:hAnsi="Times New Roman"/>
          <w:color w:val="000000"/>
          <w:sz w:val="24"/>
          <w:szCs w:val="24"/>
        </w:rPr>
        <w:t>.</w:t>
      </w:r>
    </w:p>
    <w:p w14:paraId="7063C0D8" w14:textId="77777777" w:rsidR="00DA2E76" w:rsidRDefault="00DA2E7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DEA1DFF" w14:textId="77777777" w:rsidR="00605C5E" w:rsidRDefault="00605C5E" w:rsidP="00605C5E">
      <w:r w:rsidRPr="00592F3F">
        <w:t>5.</w:t>
      </w:r>
      <w:r w:rsidRPr="00605C5E">
        <w:t xml:space="preserve">  </w:t>
      </w:r>
      <w:r>
        <w:t xml:space="preserve">The draft will begin no later than 15 minutes after the scheduled start time.  </w:t>
      </w:r>
      <w:r w:rsidR="00DA2E76">
        <w:t>In general, e</w:t>
      </w:r>
      <w:r>
        <w:t>ach drafter will have 4 minute</w:t>
      </w:r>
      <w:r w:rsidR="008D29AA">
        <w:t>s</w:t>
      </w:r>
      <w:r>
        <w:t xml:space="preserve"> </w:t>
      </w:r>
      <w:r w:rsidR="00592F3F">
        <w:t xml:space="preserve">to make each of their </w:t>
      </w:r>
      <w:r>
        <w:t>pick</w:t>
      </w:r>
      <w:r w:rsidR="00592F3F">
        <w:t>s</w:t>
      </w:r>
      <w:r>
        <w:t>, after which time the commissioners will announce that said drafte</w:t>
      </w:r>
      <w:r w:rsidR="008D29AA">
        <w:t>r</w:t>
      </w:r>
      <w:r>
        <w:t xml:space="preserve"> may be skipped so that the draft can continue in a timely manner.</w:t>
      </w:r>
      <w:r w:rsidR="00DA2E76">
        <w:t xml:space="preserve">  The skipped drafter may jump in with a pick at any time, with the jump-in pick counting as any other pick, with the subsequent team receiving a full 4 minutes to make a pick after the jump-in.</w:t>
      </w:r>
    </w:p>
    <w:p w14:paraId="598D9F78" w14:textId="77777777" w:rsidR="00DA2E76" w:rsidRDefault="00DA2E76" w:rsidP="005D5EB8">
      <w:pPr>
        <w:ind w:firstLine="360"/>
      </w:pPr>
      <w:r>
        <w:t xml:space="preserve">In the </w:t>
      </w:r>
      <w:r w:rsidR="005D5EB8">
        <w:t>early</w:t>
      </w:r>
      <w:r>
        <w:t xml:space="preserve"> round</w:t>
      </w:r>
      <w:r w:rsidR="005D5EB8">
        <w:t>s</w:t>
      </w:r>
      <w:r>
        <w:t>, when high-value players may be available, the commissioners reserve the right to assign such players to a team in lieu of skipping a pick outright when a drafter’s time runs out</w:t>
      </w:r>
      <w:r w:rsidR="005D5EB8">
        <w:t xml:space="preserve"> and attempts to contact the drafter all fail</w:t>
      </w:r>
      <w:r>
        <w:t>.</w:t>
      </w:r>
    </w:p>
    <w:p w14:paraId="292BA4A6" w14:textId="77777777" w:rsidR="00DA2E76" w:rsidRDefault="00DA2E76" w:rsidP="005D5EB8">
      <w:pPr>
        <w:ind w:firstLine="360"/>
      </w:pPr>
      <w:r>
        <w:t>Each team should make every effort to track the draft so that eligible players may be picked in a timely fashion.  If a team selects an ineligible player, by virtue of another team owning a player or that player not qualifying for the draft’s player pool, the commissioners will allow that team a small amount of additional time to rep</w:t>
      </w:r>
      <w:r w:rsidR="008D29AA">
        <w:t>i</w:t>
      </w:r>
      <w:r>
        <w:t>ck, though teams should not abuse this leniency.</w:t>
      </w:r>
    </w:p>
    <w:p w14:paraId="0A5836EB" w14:textId="77777777" w:rsidR="00262FFC" w:rsidRDefault="00262FFC"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753F9B34" w14:textId="375B63B6" w:rsidR="00831227" w:rsidRDefault="00605C5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592F3F">
        <w:rPr>
          <w:rFonts w:ascii="Times New Roman" w:hAnsi="Times New Roman"/>
          <w:color w:val="000000"/>
          <w:sz w:val="24"/>
          <w:szCs w:val="24"/>
        </w:rPr>
        <w:t>6</w:t>
      </w:r>
      <w:r w:rsidR="00831227" w:rsidRPr="00592F3F">
        <w:rPr>
          <w:rFonts w:ascii="Times New Roman" w:hAnsi="Times New Roman"/>
          <w:color w:val="000000"/>
          <w:sz w:val="24"/>
          <w:szCs w:val="24"/>
        </w:rPr>
        <w:t>.</w:t>
      </w:r>
      <w:r w:rsidR="00831227" w:rsidRPr="00592F3F">
        <w:rPr>
          <w:rFonts w:ascii="Times New Roman" w:hAnsi="Times New Roman"/>
          <w:color w:val="000000"/>
          <w:sz w:val="24"/>
          <w:szCs w:val="24"/>
        </w:rPr>
        <w:tab/>
        <w:t>Players</w:t>
      </w:r>
      <w:r w:rsidR="00831227">
        <w:rPr>
          <w:rFonts w:ascii="Times New Roman" w:hAnsi="Times New Roman"/>
          <w:color w:val="000000"/>
          <w:sz w:val="24"/>
          <w:szCs w:val="24"/>
        </w:rPr>
        <w:t xml:space="preserve"> eligible for selection during the spring draft include</w:t>
      </w:r>
      <w:r w:rsidR="005D5EB8">
        <w:rPr>
          <w:rFonts w:ascii="Times New Roman" w:hAnsi="Times New Roman"/>
          <w:color w:val="000000"/>
          <w:sz w:val="24"/>
          <w:szCs w:val="24"/>
        </w:rPr>
        <w:t xml:space="preserve"> all unowned players who 1) appear on that season’s official Scoresheet NL Player List, and/or 2) belonged to</w:t>
      </w:r>
      <w:r w:rsidR="00831227">
        <w:rPr>
          <w:rFonts w:ascii="Times New Roman" w:hAnsi="Times New Roman"/>
          <w:color w:val="000000"/>
          <w:sz w:val="24"/>
          <w:szCs w:val="24"/>
        </w:rPr>
        <w:t xml:space="preserve"> an NL club at 11:59 PM EDT on </w:t>
      </w:r>
      <w:r>
        <w:rPr>
          <w:rFonts w:ascii="Times New Roman" w:hAnsi="Times New Roman"/>
          <w:color w:val="000000"/>
          <w:sz w:val="24"/>
          <w:szCs w:val="24"/>
        </w:rPr>
        <w:t>the day keeper lists are due</w:t>
      </w:r>
      <w:r w:rsidR="00D24609">
        <w:rPr>
          <w:rFonts w:ascii="Times New Roman" w:hAnsi="Times New Roman"/>
          <w:color w:val="000000"/>
          <w:sz w:val="24"/>
          <w:szCs w:val="24"/>
        </w:rPr>
        <w:t xml:space="preserve">, and/or 3) </w:t>
      </w:r>
      <w:r w:rsidR="008B2363">
        <w:rPr>
          <w:rFonts w:ascii="Times New Roman" w:hAnsi="Times New Roman"/>
          <w:color w:val="000000"/>
          <w:sz w:val="24"/>
          <w:szCs w:val="24"/>
        </w:rPr>
        <w:t xml:space="preserve">appeared on an BP-Indy roster at the conclusion of the previous </w:t>
      </w:r>
      <w:commentRangeStart w:id="6"/>
      <w:r w:rsidR="008B2363">
        <w:rPr>
          <w:rFonts w:ascii="Times New Roman" w:hAnsi="Times New Roman"/>
          <w:color w:val="000000"/>
          <w:sz w:val="24"/>
          <w:szCs w:val="24"/>
        </w:rPr>
        <w:t>season</w:t>
      </w:r>
      <w:commentRangeEnd w:id="6"/>
      <w:r w:rsidR="008B2363">
        <w:rPr>
          <w:rStyle w:val="CommentReference"/>
          <w:rFonts w:ascii="Times New Roman" w:hAnsi="Times New Roman"/>
          <w:color w:val="000000"/>
        </w:rPr>
        <w:commentReference w:id="6"/>
      </w:r>
      <w:r w:rsidR="00831227">
        <w:rPr>
          <w:rFonts w:ascii="Times New Roman" w:hAnsi="Times New Roman"/>
          <w:color w:val="000000"/>
          <w:sz w:val="24"/>
          <w:szCs w:val="24"/>
        </w:rPr>
        <w:t xml:space="preserve">.  The selection of a player in all drafts is final unless the </w:t>
      </w:r>
      <w:r w:rsidR="00F34878">
        <w:rPr>
          <w:rFonts w:ascii="Times New Roman" w:hAnsi="Times New Roman"/>
          <w:color w:val="000000"/>
          <w:sz w:val="24"/>
          <w:szCs w:val="24"/>
        </w:rPr>
        <w:t>Commissioner</w:t>
      </w:r>
      <w:r w:rsidR="00831227">
        <w:rPr>
          <w:rFonts w:ascii="Times New Roman" w:hAnsi="Times New Roman"/>
          <w:color w:val="000000"/>
          <w:sz w:val="24"/>
          <w:szCs w:val="24"/>
        </w:rPr>
        <w:t xml:space="preserve">s determine that the player was not eligible; the </w:t>
      </w:r>
      <w:r w:rsidR="00F34878">
        <w:rPr>
          <w:rFonts w:ascii="Times New Roman" w:hAnsi="Times New Roman"/>
          <w:color w:val="000000"/>
          <w:sz w:val="24"/>
          <w:szCs w:val="24"/>
        </w:rPr>
        <w:t>Commissioner</w:t>
      </w:r>
      <w:r w:rsidR="00831227">
        <w:rPr>
          <w:rFonts w:ascii="Times New Roman" w:hAnsi="Times New Roman"/>
          <w:color w:val="000000"/>
          <w:sz w:val="24"/>
          <w:szCs w:val="24"/>
        </w:rPr>
        <w:t>s will resolve any player eligibility disputes in consultation with available MLB transaction reports.</w:t>
      </w:r>
    </w:p>
    <w:p w14:paraId="2431FED2" w14:textId="77777777" w:rsidR="000B1216" w:rsidRDefault="000B121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2D098B8B" w14:textId="77777777" w:rsidR="000B1216" w:rsidRDefault="00605C5E"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7</w:t>
      </w:r>
      <w:r w:rsidR="000B1216">
        <w:rPr>
          <w:rFonts w:ascii="Times New Roman" w:hAnsi="Times New Roman"/>
          <w:color w:val="000000"/>
          <w:sz w:val="24"/>
          <w:szCs w:val="24"/>
        </w:rPr>
        <w:t>.</w:t>
      </w:r>
      <w:r w:rsidR="000B1216">
        <w:rPr>
          <w:rFonts w:ascii="Times New Roman" w:hAnsi="Times New Roman"/>
          <w:color w:val="000000"/>
          <w:sz w:val="24"/>
          <w:szCs w:val="24"/>
        </w:rPr>
        <w:tab/>
        <w:t xml:space="preserve">The </w:t>
      </w:r>
      <w:r w:rsidR="00F34878">
        <w:rPr>
          <w:rFonts w:ascii="Times New Roman" w:hAnsi="Times New Roman"/>
          <w:color w:val="000000"/>
          <w:sz w:val="24"/>
          <w:szCs w:val="24"/>
        </w:rPr>
        <w:t>Commissioner</w:t>
      </w:r>
      <w:r w:rsidR="000B1216">
        <w:rPr>
          <w:rFonts w:ascii="Times New Roman" w:hAnsi="Times New Roman"/>
          <w:color w:val="000000"/>
          <w:sz w:val="24"/>
          <w:szCs w:val="24"/>
        </w:rPr>
        <w:t>s will attempt to accommodate owners that encounter technical difficulties.  In previous years, owners have drafted via phone after computer or car malfunctions.</w:t>
      </w:r>
    </w:p>
    <w:p w14:paraId="623B1163" w14:textId="77777777" w:rsidR="000B1216" w:rsidRDefault="000B121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 xml:space="preserve">However, if an owner fails to attend the draft and does not contact the league in a timely manner </w:t>
      </w:r>
      <w:r>
        <w:rPr>
          <w:rFonts w:ascii="Times New Roman" w:hAnsi="Times New Roman"/>
          <w:color w:val="000000"/>
          <w:sz w:val="24"/>
          <w:szCs w:val="24"/>
        </w:rPr>
        <w:lastRenderedPageBreak/>
        <w:t xml:space="preserve">to make alternate arrangements, the </w:t>
      </w:r>
      <w:r w:rsidR="00F34878">
        <w:rPr>
          <w:rFonts w:ascii="Times New Roman" w:hAnsi="Times New Roman"/>
          <w:color w:val="000000"/>
          <w:sz w:val="24"/>
          <w:szCs w:val="24"/>
        </w:rPr>
        <w:t>Commissioner</w:t>
      </w:r>
      <w:r>
        <w:rPr>
          <w:rFonts w:ascii="Times New Roman" w:hAnsi="Times New Roman"/>
          <w:color w:val="000000"/>
          <w:sz w:val="24"/>
          <w:szCs w:val="24"/>
        </w:rPr>
        <w:t>s reserve the right to determine an alternative method of drafting the unattended team, which normally involves designating someone to serve as draft steward for the team until the absent owner reestablishes contact with the league.</w:t>
      </w:r>
    </w:p>
    <w:p w14:paraId="0F16DE28" w14:textId="77777777" w:rsidR="000B1216" w:rsidRDefault="000B1216"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7B555A2D" w14:textId="77777777" w:rsidR="00F74D1B" w:rsidRDefault="00F74D1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47172A7" w14:textId="77777777" w:rsidR="00831227" w:rsidRPr="002F04C1" w:rsidRDefault="0083122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Pr>
          <w:rFonts w:ascii="Times New Roman" w:hAnsi="Times New Roman"/>
          <w:b/>
          <w:color w:val="000000"/>
          <w:sz w:val="28"/>
          <w:szCs w:val="28"/>
        </w:rPr>
        <w:t>V</w:t>
      </w:r>
      <w:r w:rsidRPr="002F04C1">
        <w:rPr>
          <w:rFonts w:ascii="Times New Roman" w:hAnsi="Times New Roman"/>
          <w:b/>
          <w:color w:val="000000"/>
          <w:sz w:val="28"/>
          <w:szCs w:val="28"/>
        </w:rPr>
        <w:t xml:space="preserve">: </w:t>
      </w:r>
      <w:r>
        <w:rPr>
          <w:rFonts w:ascii="Times New Roman" w:hAnsi="Times New Roman"/>
          <w:b/>
          <w:color w:val="000000"/>
          <w:sz w:val="28"/>
          <w:szCs w:val="28"/>
        </w:rPr>
        <w:t>Supplemental</w:t>
      </w:r>
      <w:r w:rsidRPr="00F721A0">
        <w:rPr>
          <w:rFonts w:ascii="Times New Roman" w:hAnsi="Times New Roman"/>
          <w:b/>
          <w:color w:val="000000"/>
          <w:sz w:val="28"/>
          <w:szCs w:val="28"/>
        </w:rPr>
        <w:t xml:space="preserve"> Draft</w:t>
      </w:r>
      <w:r>
        <w:rPr>
          <w:rFonts w:ascii="Times New Roman" w:hAnsi="Times New Roman"/>
          <w:b/>
          <w:color w:val="000000"/>
          <w:sz w:val="28"/>
          <w:szCs w:val="28"/>
        </w:rPr>
        <w:t>s</w:t>
      </w:r>
    </w:p>
    <w:p w14:paraId="5F481F59" w14:textId="77777777" w:rsidR="00C66C3B"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b/>
          <w:u w:val="single"/>
        </w:rPr>
      </w:pPr>
    </w:p>
    <w:p w14:paraId="6CE77963" w14:textId="75789764" w:rsidR="00644714" w:rsidRDefault="0083122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commentRangeStart w:id="7"/>
      <w:r>
        <w:rPr>
          <w:rFonts w:ascii="Times New Roman" w:hAnsi="Times New Roman"/>
          <w:color w:val="000000"/>
          <w:sz w:val="24"/>
          <w:szCs w:val="24"/>
        </w:rPr>
        <w:t xml:space="preserve">BP-Indy conducts </w:t>
      </w:r>
      <w:r w:rsidR="00AF463F">
        <w:rPr>
          <w:rFonts w:ascii="Times New Roman" w:hAnsi="Times New Roman"/>
          <w:color w:val="000000"/>
          <w:sz w:val="24"/>
          <w:szCs w:val="24"/>
        </w:rPr>
        <w:t>four</w:t>
      </w:r>
      <w:r>
        <w:rPr>
          <w:rFonts w:ascii="Times New Roman" w:hAnsi="Times New Roman"/>
          <w:color w:val="000000"/>
          <w:sz w:val="24"/>
          <w:szCs w:val="24"/>
        </w:rPr>
        <w:t xml:space="preserve"> supplemental drafts during the s</w:t>
      </w:r>
      <w:r w:rsidR="00644714">
        <w:rPr>
          <w:rFonts w:ascii="Times New Roman" w:hAnsi="Times New Roman"/>
          <w:color w:val="000000"/>
          <w:sz w:val="24"/>
          <w:szCs w:val="24"/>
        </w:rPr>
        <w:t xml:space="preserve">eason, each lasting </w:t>
      </w:r>
      <w:r w:rsidR="00AF463F">
        <w:rPr>
          <w:rFonts w:ascii="Times New Roman" w:hAnsi="Times New Roman"/>
          <w:color w:val="000000"/>
          <w:sz w:val="24"/>
          <w:szCs w:val="24"/>
        </w:rPr>
        <w:t>three</w:t>
      </w:r>
      <w:r w:rsidR="00644714">
        <w:rPr>
          <w:rFonts w:ascii="Times New Roman" w:hAnsi="Times New Roman"/>
          <w:color w:val="000000"/>
          <w:sz w:val="24"/>
          <w:szCs w:val="24"/>
        </w:rPr>
        <w:t xml:space="preserve"> rounds</w:t>
      </w:r>
      <w:commentRangeEnd w:id="7"/>
      <w:r w:rsidR="00AF463F">
        <w:rPr>
          <w:rStyle w:val="CommentReference"/>
          <w:rFonts w:ascii="Times New Roman" w:hAnsi="Times New Roman"/>
          <w:color w:val="000000"/>
        </w:rPr>
        <w:commentReference w:id="7"/>
      </w:r>
      <w:r w:rsidR="00644714">
        <w:rPr>
          <w:rFonts w:ascii="Times New Roman" w:hAnsi="Times New Roman"/>
          <w:color w:val="000000"/>
          <w:sz w:val="24"/>
          <w:szCs w:val="24"/>
        </w:rPr>
        <w:t>.</w:t>
      </w:r>
      <w:r w:rsidR="00AE00C8">
        <w:rPr>
          <w:rFonts w:ascii="Times New Roman" w:hAnsi="Times New Roman"/>
          <w:color w:val="000000"/>
          <w:sz w:val="24"/>
          <w:szCs w:val="24"/>
        </w:rPr>
        <w:t xml:space="preserve">  The drafts normally will begin at around 9 PM EDT in the same chatroom used for the spring draft.</w:t>
      </w:r>
      <w:r w:rsidR="005F09B2">
        <w:rPr>
          <w:rFonts w:ascii="Times New Roman" w:hAnsi="Times New Roman"/>
          <w:color w:val="000000"/>
          <w:sz w:val="24"/>
          <w:szCs w:val="24"/>
        </w:rPr>
        <w:t xml:space="preserve">  All owners should plan on accessing the chatroom no later than the scheduled draft time.</w:t>
      </w:r>
    </w:p>
    <w:p w14:paraId="0728C5ED" w14:textId="77777777" w:rsidR="005F09B2" w:rsidRDefault="005F09B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If you know that you cannot attend a supplemental draft, please send a list of desired players to an attending owner for them to pick for you.  All owners present in the chatroom will determine how long to wait for absent owners who failed to submit a list before skipping past the absent owner’s picks.</w:t>
      </w:r>
    </w:p>
    <w:p w14:paraId="423DCB6C" w14:textId="77777777" w:rsidR="00607CC3" w:rsidRDefault="00607CC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 xml:space="preserve">Absent owners who fail to submit a list prior to the draft may be assigned </w:t>
      </w:r>
      <w:r w:rsidR="00FF2BF7">
        <w:rPr>
          <w:rFonts w:ascii="Times New Roman" w:hAnsi="Times New Roman"/>
          <w:color w:val="000000"/>
          <w:sz w:val="24"/>
          <w:szCs w:val="24"/>
        </w:rPr>
        <w:t xml:space="preserve">certain </w:t>
      </w:r>
      <w:r>
        <w:rPr>
          <w:rFonts w:ascii="Times New Roman" w:hAnsi="Times New Roman"/>
          <w:color w:val="000000"/>
          <w:sz w:val="24"/>
          <w:szCs w:val="24"/>
        </w:rPr>
        <w:t xml:space="preserve">keeper-quality players </w:t>
      </w:r>
      <w:r w:rsidR="00FF2BF7">
        <w:rPr>
          <w:rFonts w:ascii="Times New Roman" w:hAnsi="Times New Roman"/>
          <w:color w:val="000000"/>
          <w:sz w:val="24"/>
          <w:szCs w:val="24"/>
        </w:rPr>
        <w:t xml:space="preserve">as their picks occur </w:t>
      </w:r>
      <w:r w:rsidR="00E52DE2">
        <w:rPr>
          <w:rFonts w:ascii="Times New Roman" w:hAnsi="Times New Roman"/>
          <w:color w:val="000000"/>
          <w:sz w:val="24"/>
          <w:szCs w:val="24"/>
        </w:rPr>
        <w:t>by the</w:t>
      </w:r>
      <w:r>
        <w:rPr>
          <w:rFonts w:ascii="Times New Roman" w:hAnsi="Times New Roman"/>
          <w:color w:val="000000"/>
          <w:sz w:val="24"/>
          <w:szCs w:val="24"/>
        </w:rPr>
        <w:t xml:space="preserve"> </w:t>
      </w:r>
      <w:r w:rsidR="00FF2BF7">
        <w:rPr>
          <w:rFonts w:ascii="Times New Roman" w:hAnsi="Times New Roman"/>
          <w:color w:val="000000"/>
          <w:sz w:val="24"/>
          <w:szCs w:val="24"/>
        </w:rPr>
        <w:t>attending</w:t>
      </w:r>
      <w:r>
        <w:rPr>
          <w:rFonts w:ascii="Times New Roman" w:hAnsi="Times New Roman"/>
          <w:color w:val="000000"/>
          <w:sz w:val="24"/>
          <w:szCs w:val="24"/>
        </w:rPr>
        <w:t xml:space="preserve"> </w:t>
      </w:r>
      <w:r w:rsidR="00E52DE2">
        <w:rPr>
          <w:rFonts w:ascii="Times New Roman" w:hAnsi="Times New Roman"/>
          <w:color w:val="000000"/>
          <w:sz w:val="24"/>
          <w:szCs w:val="24"/>
        </w:rPr>
        <w:t>C</w:t>
      </w:r>
      <w:r>
        <w:rPr>
          <w:rFonts w:ascii="Times New Roman" w:hAnsi="Times New Roman"/>
          <w:color w:val="000000"/>
          <w:sz w:val="24"/>
          <w:szCs w:val="24"/>
        </w:rPr>
        <w:t xml:space="preserve">ommissioners </w:t>
      </w:r>
      <w:r w:rsidR="00E52DE2">
        <w:rPr>
          <w:rFonts w:ascii="Times New Roman" w:hAnsi="Times New Roman"/>
          <w:color w:val="000000"/>
          <w:sz w:val="24"/>
          <w:szCs w:val="24"/>
        </w:rPr>
        <w:t xml:space="preserve">with </w:t>
      </w:r>
      <w:r w:rsidR="00762676">
        <w:rPr>
          <w:rFonts w:ascii="Times New Roman" w:hAnsi="Times New Roman"/>
          <w:color w:val="000000"/>
          <w:sz w:val="24"/>
          <w:szCs w:val="24"/>
        </w:rPr>
        <w:t xml:space="preserve">the </w:t>
      </w:r>
      <w:r w:rsidR="00E52DE2">
        <w:rPr>
          <w:rFonts w:ascii="Times New Roman" w:hAnsi="Times New Roman"/>
          <w:color w:val="000000"/>
          <w:sz w:val="24"/>
          <w:szCs w:val="24"/>
        </w:rPr>
        <w:t>goal of</w:t>
      </w:r>
      <w:r>
        <w:rPr>
          <w:rFonts w:ascii="Times New Roman" w:hAnsi="Times New Roman"/>
          <w:color w:val="000000"/>
          <w:sz w:val="24"/>
          <w:szCs w:val="24"/>
        </w:rPr>
        <w:t xml:space="preserve"> maintain</w:t>
      </w:r>
      <w:r w:rsidR="00E52DE2">
        <w:rPr>
          <w:rFonts w:ascii="Times New Roman" w:hAnsi="Times New Roman"/>
          <w:color w:val="000000"/>
          <w:sz w:val="24"/>
          <w:szCs w:val="24"/>
        </w:rPr>
        <w:t>ing</w:t>
      </w:r>
      <w:r>
        <w:rPr>
          <w:rFonts w:ascii="Times New Roman" w:hAnsi="Times New Roman"/>
          <w:color w:val="000000"/>
          <w:sz w:val="24"/>
          <w:szCs w:val="24"/>
        </w:rPr>
        <w:t xml:space="preserve"> competitive balance throughout the league.  However, </w:t>
      </w:r>
      <w:r w:rsidR="00FF2BF7">
        <w:rPr>
          <w:rFonts w:ascii="Times New Roman" w:hAnsi="Times New Roman"/>
          <w:color w:val="000000"/>
          <w:sz w:val="24"/>
          <w:szCs w:val="24"/>
        </w:rPr>
        <w:t xml:space="preserve">owners should know that most BP-Indy supplemental drafts historically do not involve the selection of more than a couple of players who </w:t>
      </w:r>
      <w:r w:rsidR="00762676">
        <w:rPr>
          <w:rFonts w:ascii="Times New Roman" w:hAnsi="Times New Roman"/>
          <w:color w:val="000000"/>
          <w:sz w:val="24"/>
          <w:szCs w:val="24"/>
        </w:rPr>
        <w:t>meet the qualification of</w:t>
      </w:r>
      <w:r w:rsidR="00FF2BF7">
        <w:rPr>
          <w:rFonts w:ascii="Times New Roman" w:hAnsi="Times New Roman"/>
          <w:color w:val="000000"/>
          <w:sz w:val="24"/>
          <w:szCs w:val="24"/>
        </w:rPr>
        <w:t xml:space="preserve"> certain keepers.</w:t>
      </w:r>
    </w:p>
    <w:p w14:paraId="57B1BC29" w14:textId="77777777" w:rsidR="00FF2BF7" w:rsidRDefault="005F09B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00FF2BF7">
        <w:rPr>
          <w:rFonts w:ascii="Times New Roman" w:hAnsi="Times New Roman"/>
          <w:color w:val="000000"/>
          <w:sz w:val="24"/>
          <w:szCs w:val="24"/>
        </w:rPr>
        <w:t>A</w:t>
      </w:r>
      <w:r>
        <w:rPr>
          <w:rFonts w:ascii="Times New Roman" w:hAnsi="Times New Roman"/>
          <w:color w:val="000000"/>
          <w:sz w:val="24"/>
          <w:szCs w:val="24"/>
        </w:rPr>
        <w:t xml:space="preserve">ny owner that misses a supplemental draft may choose unselected, eligible players with their skipped draft picks </w:t>
      </w:r>
      <w:r w:rsidRPr="00592F3F">
        <w:rPr>
          <w:rFonts w:ascii="Times New Roman" w:hAnsi="Times New Roman"/>
          <w:color w:val="000000"/>
          <w:sz w:val="24"/>
          <w:szCs w:val="24"/>
        </w:rPr>
        <w:t xml:space="preserve">until </w:t>
      </w:r>
      <w:r w:rsidR="00A13958" w:rsidRPr="00592F3F">
        <w:rPr>
          <w:rFonts w:ascii="Times New Roman" w:hAnsi="Times New Roman"/>
          <w:color w:val="000000"/>
          <w:sz w:val="24"/>
          <w:szCs w:val="24"/>
        </w:rPr>
        <w:t>9</w:t>
      </w:r>
      <w:r w:rsidRPr="00592F3F">
        <w:rPr>
          <w:rFonts w:ascii="Times New Roman" w:hAnsi="Times New Roman"/>
          <w:color w:val="000000"/>
          <w:sz w:val="24"/>
          <w:szCs w:val="24"/>
        </w:rPr>
        <w:t xml:space="preserve"> PM EDT on the day following the draft.  If an owner misses the draft, fails to submit a list, and </w:t>
      </w:r>
      <w:r w:rsidR="00AE00AC" w:rsidRPr="00592F3F">
        <w:rPr>
          <w:rFonts w:ascii="Times New Roman" w:hAnsi="Times New Roman"/>
          <w:color w:val="000000"/>
          <w:sz w:val="24"/>
          <w:szCs w:val="24"/>
        </w:rPr>
        <w:t xml:space="preserve">does not use their draft picks prior that time, the </w:t>
      </w:r>
      <w:r w:rsidR="00F34878" w:rsidRPr="00592F3F">
        <w:rPr>
          <w:rFonts w:ascii="Times New Roman" w:hAnsi="Times New Roman"/>
          <w:color w:val="000000"/>
          <w:sz w:val="24"/>
          <w:szCs w:val="24"/>
        </w:rPr>
        <w:t>Commissioner</w:t>
      </w:r>
      <w:r w:rsidR="00AE00AC" w:rsidRPr="00592F3F">
        <w:rPr>
          <w:rFonts w:ascii="Times New Roman" w:hAnsi="Times New Roman"/>
          <w:color w:val="000000"/>
          <w:sz w:val="24"/>
          <w:szCs w:val="24"/>
        </w:rPr>
        <w:t>s will assign players to that team</w:t>
      </w:r>
      <w:r w:rsidR="00FF2BF7" w:rsidRPr="00592F3F">
        <w:rPr>
          <w:rFonts w:ascii="Times New Roman" w:hAnsi="Times New Roman"/>
          <w:color w:val="000000"/>
          <w:sz w:val="24"/>
          <w:szCs w:val="24"/>
        </w:rPr>
        <w:t xml:space="preserve"> based on playing time during the current season</w:t>
      </w:r>
      <w:r w:rsidR="00AE00AC" w:rsidRPr="00592F3F">
        <w:rPr>
          <w:rFonts w:ascii="Times New Roman" w:hAnsi="Times New Roman"/>
          <w:color w:val="000000"/>
          <w:sz w:val="24"/>
          <w:szCs w:val="24"/>
        </w:rPr>
        <w:t xml:space="preserve">, beginning with the eligible player with the </w:t>
      </w:r>
      <w:r w:rsidR="0075632B" w:rsidRPr="00592F3F">
        <w:rPr>
          <w:rFonts w:ascii="Times New Roman" w:hAnsi="Times New Roman"/>
          <w:color w:val="000000"/>
          <w:sz w:val="24"/>
          <w:szCs w:val="24"/>
        </w:rPr>
        <w:t>largest</w:t>
      </w:r>
      <w:r w:rsidR="00AE00AC" w:rsidRPr="00592F3F">
        <w:rPr>
          <w:rFonts w:ascii="Times New Roman" w:hAnsi="Times New Roman"/>
          <w:color w:val="000000"/>
          <w:sz w:val="24"/>
          <w:szCs w:val="24"/>
        </w:rPr>
        <w:t xml:space="preserve"> number of </w:t>
      </w:r>
      <w:r w:rsidR="00FF2BF7" w:rsidRPr="00592F3F">
        <w:rPr>
          <w:rFonts w:ascii="Times New Roman" w:hAnsi="Times New Roman"/>
          <w:color w:val="000000"/>
          <w:sz w:val="24"/>
          <w:szCs w:val="24"/>
        </w:rPr>
        <w:t xml:space="preserve">either </w:t>
      </w:r>
      <w:r w:rsidR="00AE00AC" w:rsidRPr="00592F3F">
        <w:rPr>
          <w:rFonts w:ascii="Times New Roman" w:hAnsi="Times New Roman"/>
          <w:color w:val="000000"/>
          <w:sz w:val="24"/>
          <w:szCs w:val="24"/>
        </w:rPr>
        <w:t>AB o</w:t>
      </w:r>
      <w:r w:rsidR="00FF2BF7" w:rsidRPr="00592F3F">
        <w:rPr>
          <w:rFonts w:ascii="Times New Roman" w:hAnsi="Times New Roman"/>
          <w:color w:val="000000"/>
          <w:sz w:val="24"/>
          <w:szCs w:val="24"/>
        </w:rPr>
        <w:t>r IPx2</w:t>
      </w:r>
      <w:r w:rsidR="00AE00AC" w:rsidRPr="00592F3F">
        <w:rPr>
          <w:rFonts w:ascii="Times New Roman" w:hAnsi="Times New Roman"/>
          <w:color w:val="000000"/>
          <w:sz w:val="24"/>
          <w:szCs w:val="24"/>
        </w:rPr>
        <w:t>.</w:t>
      </w:r>
      <w:r w:rsidR="00FF2BF7" w:rsidRPr="00592F3F">
        <w:rPr>
          <w:rFonts w:ascii="Times New Roman" w:hAnsi="Times New Roman"/>
          <w:color w:val="000000"/>
          <w:sz w:val="24"/>
          <w:szCs w:val="24"/>
        </w:rPr>
        <w:t xml:space="preserve">  Alternately, if an owner with a losing record during the current season misses the August supplemental completely, the commissioners </w:t>
      </w:r>
      <w:r w:rsidR="00E52DE2" w:rsidRPr="00592F3F">
        <w:rPr>
          <w:rFonts w:ascii="Times New Roman" w:hAnsi="Times New Roman"/>
          <w:color w:val="000000"/>
          <w:sz w:val="24"/>
          <w:szCs w:val="24"/>
        </w:rPr>
        <w:t xml:space="preserve">instead </w:t>
      </w:r>
      <w:r w:rsidR="00FF2BF7" w:rsidRPr="00592F3F">
        <w:rPr>
          <w:rFonts w:ascii="Times New Roman" w:hAnsi="Times New Roman"/>
          <w:color w:val="000000"/>
          <w:sz w:val="24"/>
          <w:szCs w:val="24"/>
        </w:rPr>
        <w:t>may assign</w:t>
      </w:r>
      <w:r w:rsidR="00FF2BF7">
        <w:rPr>
          <w:rFonts w:ascii="Times New Roman" w:hAnsi="Times New Roman"/>
          <w:color w:val="000000"/>
          <w:sz w:val="24"/>
          <w:szCs w:val="24"/>
        </w:rPr>
        <w:t xml:space="preserve"> that team </w:t>
      </w:r>
      <w:r w:rsidR="00E52DE2">
        <w:rPr>
          <w:rFonts w:ascii="Times New Roman" w:hAnsi="Times New Roman"/>
          <w:color w:val="000000"/>
          <w:sz w:val="24"/>
          <w:szCs w:val="24"/>
        </w:rPr>
        <w:t xml:space="preserve">the best remaining prospects by </w:t>
      </w:r>
      <w:r w:rsidR="00592F3F">
        <w:rPr>
          <w:rFonts w:ascii="Times New Roman" w:hAnsi="Times New Roman"/>
          <w:color w:val="000000"/>
          <w:sz w:val="24"/>
          <w:szCs w:val="24"/>
        </w:rPr>
        <w:t>9PM EDT</w:t>
      </w:r>
      <w:r w:rsidR="00E52DE2">
        <w:rPr>
          <w:rFonts w:ascii="Times New Roman" w:hAnsi="Times New Roman"/>
          <w:color w:val="000000"/>
          <w:sz w:val="24"/>
          <w:szCs w:val="24"/>
        </w:rPr>
        <w:t xml:space="preserve"> on the day following the draft.</w:t>
      </w:r>
    </w:p>
    <w:p w14:paraId="588C4723" w14:textId="77777777" w:rsidR="00E52DE2" w:rsidRDefault="00E52DE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Any team orphaned during the season will have picks assigned by attending Commissioners</w:t>
      </w:r>
      <w:r w:rsidR="008D29AA">
        <w:rPr>
          <w:rFonts w:ascii="Times New Roman" w:hAnsi="Times New Roman"/>
          <w:color w:val="000000"/>
          <w:sz w:val="24"/>
          <w:szCs w:val="24"/>
        </w:rPr>
        <w:t xml:space="preserve"> or their designee</w:t>
      </w:r>
      <w:r>
        <w:rPr>
          <w:rFonts w:ascii="Times New Roman" w:hAnsi="Times New Roman"/>
          <w:color w:val="000000"/>
          <w:sz w:val="24"/>
          <w:szCs w:val="24"/>
        </w:rPr>
        <w:t xml:space="preserve"> as the team’s picks occur during a supplemental draft.</w:t>
      </w:r>
    </w:p>
    <w:p w14:paraId="1891E62E" w14:textId="77777777" w:rsidR="005F09B2" w:rsidRDefault="005F09B2"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0382BBC" w14:textId="77777777" w:rsidR="00613453" w:rsidRDefault="0061345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t>Teams may trade supplemental draft pick</w:t>
      </w:r>
      <w:r w:rsidR="00681270">
        <w:rPr>
          <w:rFonts w:ascii="Times New Roman" w:hAnsi="Times New Roman"/>
          <w:color w:val="000000"/>
          <w:sz w:val="24"/>
          <w:szCs w:val="24"/>
        </w:rPr>
        <w:t>s</w:t>
      </w:r>
      <w:r>
        <w:rPr>
          <w:rFonts w:ascii="Times New Roman" w:hAnsi="Times New Roman"/>
          <w:color w:val="000000"/>
          <w:sz w:val="24"/>
          <w:szCs w:val="24"/>
        </w:rPr>
        <w:t xml:space="preserve"> both before and during the draft.  However, any pick skipped during the draft </w:t>
      </w:r>
      <w:r w:rsidR="005D5EB8">
        <w:rPr>
          <w:rFonts w:ascii="Times New Roman" w:hAnsi="Times New Roman"/>
          <w:color w:val="000000"/>
          <w:sz w:val="24"/>
          <w:szCs w:val="24"/>
        </w:rPr>
        <w:t xml:space="preserve">and then not made prior to the next-to-last pick of the draft </w:t>
      </w:r>
      <w:r>
        <w:rPr>
          <w:rFonts w:ascii="Times New Roman" w:hAnsi="Times New Roman"/>
          <w:color w:val="000000"/>
          <w:sz w:val="24"/>
          <w:szCs w:val="24"/>
        </w:rPr>
        <w:t>may not be traded and must be used to select a player.</w:t>
      </w:r>
    </w:p>
    <w:p w14:paraId="75F28789" w14:textId="77777777" w:rsidR="00613453" w:rsidRDefault="0061345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74469478" w14:textId="77777777" w:rsidR="005D5EB8" w:rsidRDefault="00613453" w:rsidP="005D5EB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3</w:t>
      </w:r>
      <w:r w:rsidR="00644714">
        <w:rPr>
          <w:rFonts w:ascii="Times New Roman" w:hAnsi="Times New Roman"/>
          <w:color w:val="000000"/>
          <w:sz w:val="24"/>
          <w:szCs w:val="24"/>
        </w:rPr>
        <w:t>.</w:t>
      </w:r>
      <w:r w:rsidR="00644714">
        <w:rPr>
          <w:rFonts w:ascii="Times New Roman" w:hAnsi="Times New Roman"/>
          <w:color w:val="000000"/>
          <w:sz w:val="24"/>
          <w:szCs w:val="24"/>
        </w:rPr>
        <w:tab/>
      </w:r>
      <w:bookmarkStart w:id="8" w:name="_Hlk31229254"/>
      <w:r w:rsidR="005D5EB8" w:rsidRPr="00592F3F">
        <w:rPr>
          <w:rFonts w:ascii="Times New Roman" w:hAnsi="Times New Roman"/>
          <w:color w:val="000000"/>
          <w:sz w:val="24"/>
          <w:szCs w:val="24"/>
        </w:rPr>
        <w:t>Players</w:t>
      </w:r>
      <w:r w:rsidR="005D5EB8">
        <w:rPr>
          <w:rFonts w:ascii="Times New Roman" w:hAnsi="Times New Roman"/>
          <w:color w:val="000000"/>
          <w:sz w:val="24"/>
          <w:szCs w:val="24"/>
        </w:rPr>
        <w:t xml:space="preserve"> eligible for selection during each supplemental draft include all unowned players who 1) appear on that season’s official Scoresheet NL Player List, and/or 2) belonged to an NL club at 11:59 PM EDT on the day before the Scoresheet lineup due date for the week of the supplemental draft.  </w:t>
      </w:r>
      <w:bookmarkEnd w:id="8"/>
      <w:r w:rsidR="005D5EB8">
        <w:rPr>
          <w:rFonts w:ascii="Times New Roman" w:hAnsi="Times New Roman"/>
          <w:color w:val="000000"/>
          <w:sz w:val="24"/>
          <w:szCs w:val="24"/>
        </w:rPr>
        <w:t>The selection of a player in all drafts is final unless the Commissioners determine that the player was not eligible; the Commissioners will resolve any player eligibility disputes in consultation with available MLB transaction reports.</w:t>
      </w:r>
    </w:p>
    <w:p w14:paraId="52BAA99E" w14:textId="77777777" w:rsidR="00F74D1B" w:rsidRDefault="00F74D1B" w:rsidP="005D5EB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5E09ED23" w14:textId="57445B8E" w:rsidR="00644714" w:rsidRDefault="00AE00C8"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Please note that </w:t>
      </w:r>
      <w:r w:rsidR="00644714">
        <w:rPr>
          <w:rFonts w:ascii="Times New Roman" w:hAnsi="Times New Roman"/>
          <w:color w:val="000000"/>
          <w:sz w:val="24"/>
          <w:szCs w:val="24"/>
        </w:rPr>
        <w:t>player</w:t>
      </w:r>
      <w:r>
        <w:rPr>
          <w:rFonts w:ascii="Times New Roman" w:hAnsi="Times New Roman"/>
          <w:color w:val="000000"/>
          <w:sz w:val="24"/>
          <w:szCs w:val="24"/>
        </w:rPr>
        <w:t>s</w:t>
      </w:r>
      <w:r w:rsidR="00644714">
        <w:rPr>
          <w:rFonts w:ascii="Times New Roman" w:hAnsi="Times New Roman"/>
          <w:color w:val="000000"/>
          <w:sz w:val="24"/>
          <w:szCs w:val="24"/>
        </w:rPr>
        <w:t xml:space="preserve"> acquired </w:t>
      </w:r>
      <w:r>
        <w:rPr>
          <w:rFonts w:ascii="Times New Roman" w:hAnsi="Times New Roman"/>
          <w:color w:val="000000"/>
          <w:sz w:val="24"/>
          <w:szCs w:val="24"/>
        </w:rPr>
        <w:t xml:space="preserve">and retained </w:t>
      </w:r>
      <w:r w:rsidR="00644714">
        <w:rPr>
          <w:rFonts w:ascii="Times New Roman" w:hAnsi="Times New Roman"/>
          <w:color w:val="000000"/>
          <w:sz w:val="24"/>
          <w:szCs w:val="24"/>
        </w:rPr>
        <w:t xml:space="preserve">by NL clubs </w:t>
      </w:r>
      <w:r w:rsidR="00681270">
        <w:rPr>
          <w:rFonts w:ascii="Times New Roman" w:hAnsi="Times New Roman"/>
          <w:color w:val="000000"/>
          <w:sz w:val="24"/>
          <w:szCs w:val="24"/>
        </w:rPr>
        <w:t xml:space="preserve">after </w:t>
      </w:r>
      <w:r w:rsidR="00644714">
        <w:rPr>
          <w:rFonts w:ascii="Times New Roman" w:hAnsi="Times New Roman"/>
          <w:color w:val="000000"/>
          <w:sz w:val="24"/>
          <w:szCs w:val="24"/>
        </w:rPr>
        <w:t xml:space="preserve">the </w:t>
      </w:r>
      <w:r w:rsidR="001C5647">
        <w:rPr>
          <w:rFonts w:ascii="Times New Roman" w:hAnsi="Times New Roman"/>
          <w:color w:val="000000"/>
          <w:sz w:val="24"/>
          <w:szCs w:val="24"/>
        </w:rPr>
        <w:t>previous</w:t>
      </w:r>
      <w:r w:rsidR="00644714">
        <w:rPr>
          <w:rFonts w:ascii="Times New Roman" w:hAnsi="Times New Roman"/>
          <w:color w:val="000000"/>
          <w:sz w:val="24"/>
          <w:szCs w:val="24"/>
        </w:rPr>
        <w:t xml:space="preserve"> draft eligibility deadline</w:t>
      </w:r>
      <w:r>
        <w:rPr>
          <w:rFonts w:ascii="Times New Roman" w:hAnsi="Times New Roman"/>
          <w:color w:val="000000"/>
          <w:sz w:val="24"/>
          <w:szCs w:val="24"/>
        </w:rPr>
        <w:t xml:space="preserve"> will be eligible for BP-Indy supplemental drafts</w:t>
      </w:r>
      <w:r w:rsidR="002879FC">
        <w:rPr>
          <w:rFonts w:ascii="Times New Roman" w:hAnsi="Times New Roman"/>
          <w:color w:val="000000"/>
          <w:sz w:val="24"/>
          <w:szCs w:val="24"/>
        </w:rPr>
        <w:t xml:space="preserve"> unless they lost eligibility prior the next draft’s eligibility deadline</w:t>
      </w:r>
      <w:r w:rsidR="00644714">
        <w:rPr>
          <w:rFonts w:ascii="Times New Roman" w:hAnsi="Times New Roman"/>
          <w:color w:val="000000"/>
          <w:sz w:val="24"/>
          <w:szCs w:val="24"/>
        </w:rPr>
        <w:t>.</w:t>
      </w:r>
    </w:p>
    <w:p w14:paraId="3DDB3048" w14:textId="77777777" w:rsidR="00F74D1B" w:rsidRDefault="00F74D1B"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CD80875" w14:textId="77777777" w:rsidR="00313E11" w:rsidRDefault="00F74D1B"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4</w:t>
      </w:r>
      <w:r w:rsidR="00313E11">
        <w:rPr>
          <w:rFonts w:ascii="Times New Roman" w:hAnsi="Times New Roman"/>
          <w:color w:val="000000"/>
          <w:sz w:val="24"/>
          <w:szCs w:val="24"/>
        </w:rPr>
        <w:t>.</w:t>
      </w:r>
      <w:r w:rsidR="00313E11">
        <w:rPr>
          <w:rFonts w:ascii="Times New Roman" w:hAnsi="Times New Roman"/>
          <w:color w:val="000000"/>
          <w:sz w:val="24"/>
          <w:szCs w:val="24"/>
        </w:rPr>
        <w:tab/>
        <w:t>Following the receipt of the most</w:t>
      </w:r>
      <w:r w:rsidR="007C35DF">
        <w:rPr>
          <w:rFonts w:ascii="Times New Roman" w:hAnsi="Times New Roman"/>
          <w:color w:val="000000"/>
          <w:sz w:val="24"/>
          <w:szCs w:val="24"/>
        </w:rPr>
        <w:t xml:space="preserve"> </w:t>
      </w:r>
      <w:r w:rsidR="00313E11">
        <w:rPr>
          <w:rFonts w:ascii="Times New Roman" w:hAnsi="Times New Roman"/>
          <w:color w:val="000000"/>
          <w:sz w:val="24"/>
          <w:szCs w:val="24"/>
        </w:rPr>
        <w:t xml:space="preserve">recent weekly standings prior to each supplemental draft, the </w:t>
      </w:r>
      <w:r w:rsidR="00F34878">
        <w:rPr>
          <w:rFonts w:ascii="Times New Roman" w:hAnsi="Times New Roman"/>
          <w:color w:val="000000"/>
          <w:sz w:val="24"/>
          <w:szCs w:val="24"/>
        </w:rPr>
        <w:lastRenderedPageBreak/>
        <w:t>Commissioner</w:t>
      </w:r>
      <w:r w:rsidR="00313E11">
        <w:rPr>
          <w:rFonts w:ascii="Times New Roman" w:hAnsi="Times New Roman"/>
          <w:color w:val="000000"/>
          <w:sz w:val="24"/>
          <w:szCs w:val="24"/>
        </w:rPr>
        <w:t xml:space="preserve">s will determine the order for the draft </w:t>
      </w:r>
      <w:r w:rsidR="00392A2E">
        <w:rPr>
          <w:rFonts w:ascii="Times New Roman" w:hAnsi="Times New Roman"/>
          <w:color w:val="000000"/>
          <w:sz w:val="24"/>
          <w:szCs w:val="24"/>
        </w:rPr>
        <w:t>as specified by the</w:t>
      </w:r>
      <w:r w:rsidR="00313E11">
        <w:rPr>
          <w:rFonts w:ascii="Times New Roman" w:hAnsi="Times New Roman"/>
          <w:color w:val="000000"/>
          <w:sz w:val="24"/>
          <w:szCs w:val="24"/>
        </w:rPr>
        <w:t xml:space="preserve"> following sections and then distribute the draft order to all teams.</w:t>
      </w:r>
    </w:p>
    <w:p w14:paraId="26C9433A" w14:textId="77777777" w:rsidR="00313E11" w:rsidRDefault="00313E11"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224CFEE" w14:textId="5C8522CD" w:rsidR="001C5647" w:rsidRDefault="00F74D1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5</w:t>
      </w:r>
      <w:r w:rsidR="001C5647">
        <w:rPr>
          <w:rFonts w:ascii="Times New Roman" w:hAnsi="Times New Roman"/>
          <w:color w:val="000000"/>
          <w:sz w:val="24"/>
          <w:szCs w:val="24"/>
        </w:rPr>
        <w:t>.</w:t>
      </w:r>
      <w:r w:rsidR="001C5647">
        <w:rPr>
          <w:rFonts w:ascii="Times New Roman" w:hAnsi="Times New Roman"/>
          <w:color w:val="000000"/>
          <w:sz w:val="24"/>
          <w:szCs w:val="24"/>
        </w:rPr>
        <w:tab/>
        <w:t xml:space="preserve">The </w:t>
      </w:r>
      <w:r w:rsidR="001C5647" w:rsidRPr="000F0E82">
        <w:rPr>
          <w:rFonts w:ascii="Times New Roman" w:hAnsi="Times New Roman"/>
          <w:b/>
          <w:color w:val="000000"/>
          <w:sz w:val="24"/>
          <w:szCs w:val="24"/>
        </w:rPr>
        <w:t>First Supplemental</w:t>
      </w:r>
      <w:r w:rsidR="001C5647">
        <w:rPr>
          <w:rFonts w:ascii="Times New Roman" w:hAnsi="Times New Roman"/>
          <w:color w:val="000000"/>
          <w:sz w:val="24"/>
          <w:szCs w:val="24"/>
        </w:rPr>
        <w:t xml:space="preserve"> </w:t>
      </w:r>
      <w:r w:rsidR="00223291">
        <w:rPr>
          <w:rFonts w:ascii="Times New Roman" w:hAnsi="Times New Roman"/>
          <w:color w:val="000000"/>
          <w:sz w:val="24"/>
          <w:szCs w:val="24"/>
        </w:rPr>
        <w:t>should</w:t>
      </w:r>
      <w:r w:rsidR="001C5647">
        <w:rPr>
          <w:rFonts w:ascii="Times New Roman" w:hAnsi="Times New Roman"/>
          <w:color w:val="000000"/>
          <w:sz w:val="24"/>
          <w:szCs w:val="24"/>
        </w:rPr>
        <w:t xml:space="preserve"> </w:t>
      </w:r>
      <w:r w:rsidR="00474558">
        <w:rPr>
          <w:rFonts w:ascii="Times New Roman" w:hAnsi="Times New Roman"/>
          <w:color w:val="000000"/>
          <w:sz w:val="24"/>
          <w:szCs w:val="24"/>
        </w:rPr>
        <w:t xml:space="preserve">take place </w:t>
      </w:r>
      <w:r>
        <w:rPr>
          <w:rFonts w:ascii="Times New Roman" w:hAnsi="Times New Roman"/>
          <w:color w:val="000000"/>
          <w:sz w:val="24"/>
          <w:szCs w:val="24"/>
        </w:rPr>
        <w:t>during</w:t>
      </w:r>
      <w:r w:rsidR="001C5647">
        <w:rPr>
          <w:rFonts w:ascii="Times New Roman" w:hAnsi="Times New Roman"/>
          <w:color w:val="000000"/>
          <w:sz w:val="24"/>
          <w:szCs w:val="24"/>
        </w:rPr>
        <w:t xml:space="preserve"> the first or second </w:t>
      </w:r>
      <w:r>
        <w:rPr>
          <w:rFonts w:ascii="Times New Roman" w:hAnsi="Times New Roman"/>
          <w:color w:val="000000"/>
          <w:sz w:val="24"/>
          <w:szCs w:val="24"/>
        </w:rPr>
        <w:t>week</w:t>
      </w:r>
      <w:r w:rsidR="001C5647">
        <w:rPr>
          <w:rFonts w:ascii="Times New Roman" w:hAnsi="Times New Roman"/>
          <w:color w:val="000000"/>
          <w:sz w:val="24"/>
          <w:szCs w:val="24"/>
        </w:rPr>
        <w:t xml:space="preserve"> of May.</w:t>
      </w:r>
      <w:r w:rsidR="00350A14">
        <w:rPr>
          <w:rFonts w:ascii="Times New Roman" w:hAnsi="Times New Roman"/>
          <w:color w:val="000000"/>
          <w:sz w:val="24"/>
          <w:szCs w:val="24"/>
        </w:rPr>
        <w:t xml:space="preserve">  </w:t>
      </w:r>
      <w:r>
        <w:rPr>
          <w:rFonts w:ascii="Times New Roman" w:hAnsi="Times New Roman"/>
          <w:color w:val="000000"/>
          <w:sz w:val="24"/>
          <w:szCs w:val="24"/>
        </w:rPr>
        <w:t>When not previously scheduled, n</w:t>
      </w:r>
      <w:r w:rsidR="00350A14">
        <w:rPr>
          <w:rFonts w:ascii="Times New Roman" w:hAnsi="Times New Roman"/>
          <w:color w:val="000000"/>
          <w:sz w:val="24"/>
          <w:szCs w:val="24"/>
        </w:rPr>
        <w:t xml:space="preserve">ear the end of April, the </w:t>
      </w:r>
      <w:r w:rsidR="00F34878">
        <w:rPr>
          <w:rFonts w:ascii="Times New Roman" w:hAnsi="Times New Roman"/>
          <w:color w:val="000000"/>
          <w:sz w:val="24"/>
          <w:szCs w:val="24"/>
        </w:rPr>
        <w:t>Commissioner</w:t>
      </w:r>
      <w:r w:rsidR="00350A14">
        <w:rPr>
          <w:rFonts w:ascii="Times New Roman" w:hAnsi="Times New Roman"/>
          <w:color w:val="000000"/>
          <w:sz w:val="24"/>
          <w:szCs w:val="24"/>
        </w:rPr>
        <w:t>s should survey ownership to determine the date with the greatest owner availability.</w:t>
      </w:r>
    </w:p>
    <w:p w14:paraId="2949985B" w14:textId="5B32020D" w:rsidR="001C5647" w:rsidRDefault="00EB3741"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00350A14">
        <w:rPr>
          <w:rFonts w:ascii="Times New Roman" w:hAnsi="Times New Roman"/>
          <w:color w:val="000000"/>
          <w:sz w:val="24"/>
          <w:szCs w:val="24"/>
        </w:rPr>
        <w:t>A</w:t>
      </w:r>
      <w:r>
        <w:rPr>
          <w:rFonts w:ascii="Times New Roman" w:hAnsi="Times New Roman"/>
          <w:color w:val="000000"/>
          <w:sz w:val="24"/>
          <w:szCs w:val="24"/>
        </w:rPr>
        <w:t xml:space="preserve">. </w:t>
      </w:r>
      <w:r>
        <w:rPr>
          <w:rFonts w:ascii="Times New Roman" w:hAnsi="Times New Roman"/>
          <w:color w:val="000000"/>
          <w:sz w:val="24"/>
          <w:szCs w:val="24"/>
        </w:rPr>
        <w:tab/>
      </w:r>
      <w:r w:rsidR="001C5647">
        <w:rPr>
          <w:rFonts w:ascii="Times New Roman" w:hAnsi="Times New Roman"/>
          <w:color w:val="000000"/>
          <w:sz w:val="24"/>
          <w:szCs w:val="24"/>
        </w:rPr>
        <w:t>Draft rounds</w:t>
      </w:r>
      <w:r>
        <w:rPr>
          <w:rFonts w:ascii="Times New Roman" w:hAnsi="Times New Roman"/>
          <w:color w:val="000000"/>
          <w:sz w:val="24"/>
          <w:szCs w:val="24"/>
        </w:rPr>
        <w:t xml:space="preserve"> will be numbered </w:t>
      </w:r>
      <w:r w:rsidR="00AF463F">
        <w:rPr>
          <w:rFonts w:ascii="Times New Roman" w:hAnsi="Times New Roman"/>
          <w:color w:val="000000"/>
          <w:sz w:val="24"/>
          <w:szCs w:val="24"/>
        </w:rPr>
        <w:t>41, 42, &amp; 43</w:t>
      </w:r>
      <w:commentRangeStart w:id="9"/>
      <w:r>
        <w:rPr>
          <w:rFonts w:ascii="Times New Roman" w:hAnsi="Times New Roman"/>
          <w:color w:val="000000"/>
          <w:sz w:val="24"/>
          <w:szCs w:val="24"/>
        </w:rPr>
        <w:t>.</w:t>
      </w:r>
      <w:commentRangeEnd w:id="9"/>
      <w:r w:rsidR="00E522BD">
        <w:rPr>
          <w:rStyle w:val="CommentReference"/>
          <w:rFonts w:ascii="Times New Roman" w:hAnsi="Times New Roman"/>
          <w:color w:val="000000"/>
        </w:rPr>
        <w:commentReference w:id="9"/>
      </w:r>
    </w:p>
    <w:p w14:paraId="0766AC0F" w14:textId="77777777" w:rsidR="00EB3741"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B</w:t>
      </w:r>
      <w:r w:rsidR="00EB3741">
        <w:rPr>
          <w:rFonts w:ascii="Times New Roman" w:hAnsi="Times New Roman"/>
          <w:color w:val="000000"/>
          <w:sz w:val="24"/>
          <w:szCs w:val="24"/>
        </w:rPr>
        <w:t>.</w:t>
      </w:r>
      <w:r w:rsidR="00EB3741">
        <w:rPr>
          <w:rFonts w:ascii="Times New Roman" w:hAnsi="Times New Roman"/>
          <w:color w:val="000000"/>
          <w:sz w:val="24"/>
          <w:szCs w:val="24"/>
        </w:rPr>
        <w:tab/>
      </w:r>
      <w:r w:rsidR="00DA2E76">
        <w:rPr>
          <w:rFonts w:ascii="Times New Roman" w:hAnsi="Times New Roman"/>
          <w:color w:val="000000"/>
          <w:sz w:val="24"/>
          <w:szCs w:val="24"/>
        </w:rPr>
        <w:t>The draft will follow the same order every round (excepting traded picks and tied teams).</w:t>
      </w:r>
    </w:p>
    <w:p w14:paraId="08E37C7E" w14:textId="2A76B585" w:rsidR="00EB3741" w:rsidRDefault="00EB3741"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r>
      <w:r w:rsidR="00350A14">
        <w:rPr>
          <w:rFonts w:ascii="Times New Roman" w:hAnsi="Times New Roman"/>
          <w:color w:val="000000"/>
          <w:sz w:val="24"/>
          <w:szCs w:val="24"/>
        </w:rPr>
        <w:t>C</w:t>
      </w:r>
      <w:r>
        <w:rPr>
          <w:rFonts w:ascii="Times New Roman" w:hAnsi="Times New Roman"/>
          <w:color w:val="000000"/>
          <w:sz w:val="24"/>
          <w:szCs w:val="24"/>
        </w:rPr>
        <w:t xml:space="preserve">. </w:t>
      </w:r>
      <w:r>
        <w:rPr>
          <w:rFonts w:ascii="Times New Roman" w:hAnsi="Times New Roman"/>
          <w:color w:val="000000"/>
          <w:sz w:val="24"/>
          <w:szCs w:val="24"/>
        </w:rPr>
        <w:tab/>
        <w:t>Draft order will be determined by combining each team’s w</w:t>
      </w:r>
      <w:r w:rsidR="000D157F">
        <w:rPr>
          <w:rFonts w:ascii="Times New Roman" w:hAnsi="Times New Roman"/>
          <w:color w:val="000000"/>
          <w:sz w:val="24"/>
          <w:szCs w:val="24"/>
        </w:rPr>
        <w:t>i</w:t>
      </w:r>
      <w:r>
        <w:rPr>
          <w:rFonts w:ascii="Times New Roman" w:hAnsi="Times New Roman"/>
          <w:color w:val="000000"/>
          <w:sz w:val="24"/>
          <w:szCs w:val="24"/>
        </w:rPr>
        <w:t>n-loss record from the most recent weekly results with their w</w:t>
      </w:r>
      <w:r w:rsidR="000D157F">
        <w:rPr>
          <w:rFonts w:ascii="Times New Roman" w:hAnsi="Times New Roman"/>
          <w:color w:val="000000"/>
          <w:sz w:val="24"/>
          <w:szCs w:val="24"/>
        </w:rPr>
        <w:t>i</w:t>
      </w:r>
      <w:r>
        <w:rPr>
          <w:rFonts w:ascii="Times New Roman" w:hAnsi="Times New Roman"/>
          <w:color w:val="000000"/>
          <w:sz w:val="24"/>
          <w:szCs w:val="24"/>
        </w:rPr>
        <w:t xml:space="preserve">n-loss record from the previous year.  The team with the worst winning percentage will possess the first pick in round </w:t>
      </w:r>
      <w:r w:rsidR="00AF463F">
        <w:rPr>
          <w:rFonts w:ascii="Times New Roman" w:hAnsi="Times New Roman"/>
          <w:color w:val="000000"/>
          <w:sz w:val="24"/>
          <w:szCs w:val="24"/>
        </w:rPr>
        <w:t>41</w:t>
      </w:r>
      <w:r w:rsidR="00263E0C">
        <w:rPr>
          <w:rFonts w:ascii="Times New Roman" w:hAnsi="Times New Roman"/>
          <w:color w:val="000000"/>
          <w:sz w:val="24"/>
          <w:szCs w:val="24"/>
        </w:rPr>
        <w:t>;</w:t>
      </w:r>
      <w:r>
        <w:rPr>
          <w:rFonts w:ascii="Times New Roman" w:hAnsi="Times New Roman"/>
          <w:color w:val="000000"/>
          <w:sz w:val="24"/>
          <w:szCs w:val="24"/>
        </w:rPr>
        <w:t xml:space="preserve"> the next-worst team will have the second pick, etc.</w:t>
      </w:r>
    </w:p>
    <w:p w14:paraId="1A2B945D" w14:textId="77777777" w:rsidR="00EB3741" w:rsidRDefault="00EB3741" w:rsidP="000F0E82">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r>
      <w:r w:rsidR="00350A14">
        <w:rPr>
          <w:rFonts w:ascii="Times New Roman" w:hAnsi="Times New Roman"/>
          <w:color w:val="000000"/>
          <w:sz w:val="24"/>
          <w:szCs w:val="24"/>
        </w:rPr>
        <w:t>D</w:t>
      </w:r>
      <w:r>
        <w:rPr>
          <w:rFonts w:ascii="Times New Roman" w:hAnsi="Times New Roman"/>
          <w:color w:val="000000"/>
          <w:sz w:val="24"/>
          <w:szCs w:val="24"/>
        </w:rPr>
        <w:t>.</w:t>
      </w:r>
      <w:r>
        <w:rPr>
          <w:rFonts w:ascii="Times New Roman" w:hAnsi="Times New Roman"/>
          <w:color w:val="000000"/>
          <w:sz w:val="24"/>
          <w:szCs w:val="24"/>
        </w:rPr>
        <w:tab/>
        <w:t xml:space="preserve">Owners new to the league will </w:t>
      </w:r>
      <w:r w:rsidR="00A64063">
        <w:rPr>
          <w:rFonts w:ascii="Times New Roman" w:hAnsi="Times New Roman"/>
          <w:color w:val="000000"/>
          <w:sz w:val="24"/>
          <w:szCs w:val="24"/>
        </w:rPr>
        <w:t xml:space="preserve">have the average of the departed teams’ records from the previous season added </w:t>
      </w:r>
      <w:r w:rsidR="00FB2948">
        <w:rPr>
          <w:rFonts w:ascii="Times New Roman" w:hAnsi="Times New Roman"/>
          <w:color w:val="000000"/>
          <w:sz w:val="24"/>
          <w:szCs w:val="24"/>
        </w:rPr>
        <w:t>to</w:t>
      </w:r>
      <w:r w:rsidR="000D157F">
        <w:rPr>
          <w:rFonts w:ascii="Times New Roman" w:hAnsi="Times New Roman"/>
          <w:color w:val="000000"/>
          <w:sz w:val="24"/>
          <w:szCs w:val="24"/>
        </w:rPr>
        <w:t xml:space="preserve"> </w:t>
      </w:r>
      <w:r>
        <w:rPr>
          <w:rFonts w:ascii="Times New Roman" w:hAnsi="Times New Roman"/>
          <w:color w:val="000000"/>
          <w:sz w:val="24"/>
          <w:szCs w:val="24"/>
        </w:rPr>
        <w:t xml:space="preserve">their current-season </w:t>
      </w:r>
      <w:r w:rsidR="00A64063">
        <w:rPr>
          <w:rFonts w:ascii="Times New Roman" w:hAnsi="Times New Roman"/>
          <w:color w:val="000000"/>
          <w:sz w:val="24"/>
          <w:szCs w:val="24"/>
        </w:rPr>
        <w:t>record</w:t>
      </w:r>
      <w:r>
        <w:rPr>
          <w:rFonts w:ascii="Times New Roman" w:hAnsi="Times New Roman"/>
          <w:color w:val="000000"/>
          <w:sz w:val="24"/>
          <w:szCs w:val="24"/>
        </w:rPr>
        <w:t xml:space="preserve"> to calculate draft order.</w:t>
      </w:r>
    </w:p>
    <w:p w14:paraId="14E77C2B" w14:textId="4155AFD5" w:rsidR="00EB3741"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E</w:t>
      </w:r>
      <w:r w:rsidR="00EB3741">
        <w:rPr>
          <w:rFonts w:ascii="Times New Roman" w:hAnsi="Times New Roman"/>
          <w:color w:val="000000"/>
          <w:sz w:val="24"/>
          <w:szCs w:val="24"/>
        </w:rPr>
        <w:t>.</w:t>
      </w:r>
      <w:r w:rsidR="00EB3741">
        <w:rPr>
          <w:rFonts w:ascii="Times New Roman" w:hAnsi="Times New Roman"/>
          <w:color w:val="000000"/>
          <w:sz w:val="24"/>
          <w:szCs w:val="24"/>
        </w:rPr>
        <w:tab/>
        <w:t>The following tiebreakers will apply</w:t>
      </w:r>
      <w:r w:rsidR="00262FFC">
        <w:rPr>
          <w:rFonts w:ascii="Times New Roman" w:hAnsi="Times New Roman"/>
          <w:color w:val="000000"/>
          <w:sz w:val="24"/>
          <w:szCs w:val="24"/>
        </w:rPr>
        <w:t xml:space="preserve"> to determine who drafts first in round </w:t>
      </w:r>
      <w:r w:rsidR="00AF463F">
        <w:rPr>
          <w:rFonts w:ascii="Times New Roman" w:hAnsi="Times New Roman"/>
          <w:color w:val="000000"/>
          <w:sz w:val="24"/>
          <w:szCs w:val="24"/>
        </w:rPr>
        <w:t>41</w:t>
      </w:r>
      <w:r w:rsidR="00EB3741">
        <w:rPr>
          <w:rFonts w:ascii="Times New Roman" w:hAnsi="Times New Roman"/>
          <w:color w:val="000000"/>
          <w:sz w:val="24"/>
          <w:szCs w:val="24"/>
        </w:rPr>
        <w:t>:</w:t>
      </w:r>
    </w:p>
    <w:p w14:paraId="0F9342EF" w14:textId="77777777" w:rsidR="00EB3741" w:rsidRDefault="00262FFC"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i</w:t>
      </w:r>
      <w:proofErr w:type="spellEnd"/>
      <w:r w:rsidR="00EB3741">
        <w:rPr>
          <w:rFonts w:ascii="Times New Roman" w:hAnsi="Times New Roman"/>
          <w:color w:val="000000"/>
          <w:sz w:val="24"/>
          <w:szCs w:val="24"/>
        </w:rPr>
        <w:t>.</w:t>
      </w:r>
      <w:r w:rsidR="00EB3741">
        <w:rPr>
          <w:rFonts w:ascii="Times New Roman" w:hAnsi="Times New Roman"/>
          <w:color w:val="000000"/>
          <w:sz w:val="24"/>
          <w:szCs w:val="24"/>
        </w:rPr>
        <w:tab/>
        <w:t>Current season’s divisional standings</w:t>
      </w:r>
      <w:r w:rsidR="00350A14">
        <w:rPr>
          <w:rFonts w:ascii="Times New Roman" w:hAnsi="Times New Roman"/>
          <w:color w:val="000000"/>
          <w:sz w:val="24"/>
          <w:szCs w:val="24"/>
        </w:rPr>
        <w:t>:</w:t>
      </w:r>
    </w:p>
    <w:p w14:paraId="1F7B7EFA" w14:textId="77777777"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 Distance from 1</w:t>
      </w:r>
      <w:r w:rsidRPr="00350A14">
        <w:rPr>
          <w:rFonts w:ascii="Times New Roman" w:hAnsi="Times New Roman"/>
          <w:color w:val="000000"/>
          <w:sz w:val="24"/>
          <w:szCs w:val="24"/>
          <w:vertAlign w:val="superscript"/>
        </w:rPr>
        <w:t>st</w:t>
      </w:r>
      <w:r>
        <w:rPr>
          <w:rFonts w:ascii="Times New Roman" w:hAnsi="Times New Roman"/>
          <w:color w:val="000000"/>
          <w:sz w:val="24"/>
          <w:szCs w:val="24"/>
        </w:rPr>
        <w:t xml:space="preserve"> place team</w:t>
      </w:r>
    </w:p>
    <w:p w14:paraId="5FC3007B" w14:textId="77777777"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 Distance from 2</w:t>
      </w:r>
      <w:r w:rsidRPr="00350A14">
        <w:rPr>
          <w:rFonts w:ascii="Times New Roman" w:hAnsi="Times New Roman"/>
          <w:color w:val="000000"/>
          <w:sz w:val="24"/>
          <w:szCs w:val="24"/>
          <w:vertAlign w:val="superscript"/>
        </w:rPr>
        <w:t>nd</w:t>
      </w:r>
      <w:r>
        <w:rPr>
          <w:rFonts w:ascii="Times New Roman" w:hAnsi="Times New Roman"/>
          <w:color w:val="000000"/>
          <w:sz w:val="24"/>
          <w:szCs w:val="24"/>
        </w:rPr>
        <w:t xml:space="preserve"> place team</w:t>
      </w:r>
    </w:p>
    <w:p w14:paraId="56F64959" w14:textId="77777777"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 Distance from 3</w:t>
      </w:r>
      <w:r w:rsidRPr="00350A14">
        <w:rPr>
          <w:rFonts w:ascii="Times New Roman" w:hAnsi="Times New Roman"/>
          <w:color w:val="000000"/>
          <w:sz w:val="24"/>
          <w:szCs w:val="24"/>
          <w:vertAlign w:val="superscript"/>
        </w:rPr>
        <w:t>rd</w:t>
      </w:r>
      <w:r>
        <w:rPr>
          <w:rFonts w:ascii="Times New Roman" w:hAnsi="Times New Roman"/>
          <w:color w:val="000000"/>
          <w:sz w:val="24"/>
          <w:szCs w:val="24"/>
        </w:rPr>
        <w:t xml:space="preserve"> place team</w:t>
      </w:r>
    </w:p>
    <w:p w14:paraId="4168ACEE" w14:textId="0CA649C9" w:rsidR="00262FFC" w:rsidRDefault="00262FFC"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w:t>
      </w:r>
      <w:r>
        <w:rPr>
          <w:rFonts w:ascii="Times New Roman" w:hAnsi="Times New Roman"/>
          <w:color w:val="000000"/>
          <w:sz w:val="24"/>
          <w:szCs w:val="24"/>
        </w:rPr>
        <w:tab/>
        <w:t xml:space="preserve">Run differential (Runs scored minus runs allowed), with the </w:t>
      </w:r>
      <w:r w:rsidR="0075632B">
        <w:rPr>
          <w:rFonts w:ascii="Times New Roman" w:hAnsi="Times New Roman"/>
          <w:color w:val="000000"/>
          <w:sz w:val="24"/>
          <w:szCs w:val="24"/>
        </w:rPr>
        <w:t>smallest</w:t>
      </w:r>
      <w:r>
        <w:rPr>
          <w:rFonts w:ascii="Times New Roman" w:hAnsi="Times New Roman"/>
          <w:color w:val="000000"/>
          <w:sz w:val="24"/>
          <w:szCs w:val="24"/>
        </w:rPr>
        <w:t xml:space="preserve"> number picking first in round </w:t>
      </w:r>
      <w:r w:rsidR="00AF463F">
        <w:rPr>
          <w:rFonts w:ascii="Times New Roman" w:hAnsi="Times New Roman"/>
          <w:color w:val="000000"/>
          <w:sz w:val="24"/>
          <w:szCs w:val="24"/>
        </w:rPr>
        <w:t>41</w:t>
      </w:r>
      <w:r>
        <w:rPr>
          <w:rFonts w:ascii="Times New Roman" w:hAnsi="Times New Roman"/>
          <w:color w:val="000000"/>
          <w:sz w:val="24"/>
          <w:szCs w:val="24"/>
        </w:rPr>
        <w:t>.</w:t>
      </w:r>
    </w:p>
    <w:p w14:paraId="67BEF8E1" w14:textId="77777777"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iii.</w:t>
      </w:r>
      <w:r>
        <w:rPr>
          <w:rFonts w:ascii="Times New Roman" w:hAnsi="Times New Roman"/>
          <w:color w:val="000000"/>
          <w:sz w:val="24"/>
          <w:szCs w:val="24"/>
        </w:rPr>
        <w:tab/>
        <w:t>Team number</w:t>
      </w:r>
    </w:p>
    <w:p w14:paraId="245EC873" w14:textId="3161F214"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a. The team with the </w:t>
      </w:r>
      <w:r w:rsidR="0075632B">
        <w:rPr>
          <w:rFonts w:ascii="Times New Roman" w:hAnsi="Times New Roman"/>
          <w:color w:val="000000"/>
          <w:sz w:val="24"/>
          <w:szCs w:val="24"/>
        </w:rPr>
        <w:t>largest</w:t>
      </w:r>
      <w:r>
        <w:rPr>
          <w:rFonts w:ascii="Times New Roman" w:hAnsi="Times New Roman"/>
          <w:color w:val="000000"/>
          <w:sz w:val="24"/>
          <w:szCs w:val="24"/>
        </w:rPr>
        <w:t xml:space="preserve"> team number will draft first in round </w:t>
      </w:r>
      <w:r w:rsidR="00AF463F">
        <w:rPr>
          <w:rFonts w:ascii="Times New Roman" w:hAnsi="Times New Roman"/>
          <w:color w:val="000000"/>
          <w:sz w:val="24"/>
          <w:szCs w:val="24"/>
        </w:rPr>
        <w:t>41</w:t>
      </w:r>
      <w:r>
        <w:rPr>
          <w:rFonts w:ascii="Times New Roman" w:hAnsi="Times New Roman"/>
          <w:color w:val="000000"/>
          <w:sz w:val="24"/>
          <w:szCs w:val="24"/>
        </w:rPr>
        <w:t xml:space="preserve"> during e</w:t>
      </w:r>
      <w:r w:rsidR="00967EA7">
        <w:rPr>
          <w:rFonts w:ascii="Times New Roman" w:hAnsi="Times New Roman"/>
          <w:color w:val="000000"/>
          <w:sz w:val="24"/>
          <w:szCs w:val="24"/>
        </w:rPr>
        <w:t>ven-numbered years (i.e. Team 12</w:t>
      </w:r>
      <w:r>
        <w:rPr>
          <w:rFonts w:ascii="Times New Roman" w:hAnsi="Times New Roman"/>
          <w:color w:val="000000"/>
          <w:sz w:val="24"/>
          <w:szCs w:val="24"/>
        </w:rPr>
        <w:t xml:space="preserve"> always would draft first in 201</w:t>
      </w:r>
      <w:r w:rsidR="000D157F">
        <w:rPr>
          <w:rFonts w:ascii="Times New Roman" w:hAnsi="Times New Roman"/>
          <w:color w:val="000000"/>
          <w:sz w:val="24"/>
          <w:szCs w:val="24"/>
        </w:rPr>
        <w:t>2</w:t>
      </w:r>
      <w:r>
        <w:rPr>
          <w:rFonts w:ascii="Times New Roman" w:hAnsi="Times New Roman"/>
          <w:color w:val="000000"/>
          <w:sz w:val="24"/>
          <w:szCs w:val="24"/>
        </w:rPr>
        <w:t>).</w:t>
      </w:r>
    </w:p>
    <w:p w14:paraId="633CAF27" w14:textId="72671BF5"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b. The team with the </w:t>
      </w:r>
      <w:r w:rsidR="0075632B">
        <w:rPr>
          <w:rFonts w:ascii="Times New Roman" w:hAnsi="Times New Roman"/>
          <w:color w:val="000000"/>
          <w:sz w:val="24"/>
          <w:szCs w:val="24"/>
        </w:rPr>
        <w:t>smallest</w:t>
      </w:r>
      <w:r>
        <w:rPr>
          <w:rFonts w:ascii="Times New Roman" w:hAnsi="Times New Roman"/>
          <w:color w:val="000000"/>
          <w:sz w:val="24"/>
          <w:szCs w:val="24"/>
        </w:rPr>
        <w:t xml:space="preserve"> team number will draft first in round </w:t>
      </w:r>
      <w:r w:rsidR="00AF463F">
        <w:rPr>
          <w:rFonts w:ascii="Times New Roman" w:hAnsi="Times New Roman"/>
          <w:color w:val="000000"/>
          <w:sz w:val="24"/>
          <w:szCs w:val="24"/>
        </w:rPr>
        <w:t>41</w:t>
      </w:r>
      <w:r>
        <w:rPr>
          <w:rFonts w:ascii="Times New Roman" w:hAnsi="Times New Roman"/>
          <w:color w:val="000000"/>
          <w:sz w:val="24"/>
          <w:szCs w:val="24"/>
        </w:rPr>
        <w:t xml:space="preserve"> during odd-numbered years (i.e. Team 1 always would draft first in 2011).</w:t>
      </w:r>
    </w:p>
    <w:p w14:paraId="2A186108" w14:textId="580CE8BD" w:rsidR="00350A14" w:rsidRDefault="00350A14"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t>F.</w:t>
      </w:r>
      <w:r>
        <w:rPr>
          <w:rFonts w:ascii="Times New Roman" w:hAnsi="Times New Roman"/>
          <w:color w:val="000000"/>
          <w:sz w:val="24"/>
          <w:szCs w:val="24"/>
        </w:rPr>
        <w:tab/>
        <w:t xml:space="preserve">Tied teams </w:t>
      </w:r>
      <w:r w:rsidR="00262FFC">
        <w:rPr>
          <w:rFonts w:ascii="Times New Roman" w:hAnsi="Times New Roman"/>
          <w:color w:val="000000"/>
          <w:sz w:val="24"/>
          <w:szCs w:val="24"/>
        </w:rPr>
        <w:t>will reverse draft positions in round</w:t>
      </w:r>
      <w:r w:rsidR="008350B3">
        <w:rPr>
          <w:rFonts w:ascii="Times New Roman" w:hAnsi="Times New Roman"/>
          <w:color w:val="000000"/>
          <w:sz w:val="24"/>
          <w:szCs w:val="24"/>
        </w:rPr>
        <w:t xml:space="preserve"> 42</w:t>
      </w:r>
      <w:r w:rsidR="00262FFC">
        <w:rPr>
          <w:rFonts w:ascii="Times New Roman" w:hAnsi="Times New Roman"/>
          <w:color w:val="000000"/>
          <w:sz w:val="24"/>
          <w:szCs w:val="24"/>
        </w:rPr>
        <w:t>.</w:t>
      </w:r>
    </w:p>
    <w:p w14:paraId="044F3F09" w14:textId="77777777" w:rsidR="00F93BAF" w:rsidRPr="00F93BAF" w:rsidRDefault="00F93BAF" w:rsidP="00F93BA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G</w:t>
      </w:r>
      <w:r w:rsidRPr="00F93BAF">
        <w:rPr>
          <w:rFonts w:ascii="Times New Roman" w:hAnsi="Times New Roman"/>
          <w:color w:val="000000"/>
          <w:sz w:val="24"/>
          <w:szCs w:val="24"/>
        </w:rPr>
        <w:t>.</w:t>
      </w:r>
      <w:r w:rsidRPr="00F93BAF">
        <w:rPr>
          <w:rFonts w:ascii="Times New Roman" w:hAnsi="Times New Roman"/>
          <w:color w:val="000000"/>
          <w:sz w:val="24"/>
          <w:szCs w:val="24"/>
        </w:rPr>
        <w:tab/>
        <w:t>If three teams share the same record, the tie-breakers remain the same; however, the "middle" team always picks between the other two.  If four or more teams share the same record, the teams will snake through the draft as determined by the tiebreakers.</w:t>
      </w:r>
    </w:p>
    <w:p w14:paraId="6F31E88D" w14:textId="77777777" w:rsidR="001C5647" w:rsidRDefault="001C564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68B35079" w14:textId="279E5FA8" w:rsidR="00262FFC" w:rsidRDefault="00F74D1B"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6</w:t>
      </w:r>
      <w:r w:rsidR="00262FFC">
        <w:rPr>
          <w:rFonts w:ascii="Times New Roman" w:hAnsi="Times New Roman"/>
          <w:color w:val="000000"/>
          <w:sz w:val="24"/>
          <w:szCs w:val="24"/>
        </w:rPr>
        <w:t>.</w:t>
      </w:r>
      <w:r w:rsidR="00262FFC">
        <w:rPr>
          <w:rFonts w:ascii="Times New Roman" w:hAnsi="Times New Roman"/>
          <w:color w:val="000000"/>
          <w:sz w:val="24"/>
          <w:szCs w:val="24"/>
        </w:rPr>
        <w:tab/>
        <w:t xml:space="preserve">The </w:t>
      </w:r>
      <w:r w:rsidR="00262FFC">
        <w:rPr>
          <w:rFonts w:ascii="Times New Roman" w:hAnsi="Times New Roman"/>
          <w:b/>
          <w:color w:val="000000"/>
          <w:sz w:val="24"/>
          <w:szCs w:val="24"/>
        </w:rPr>
        <w:t>Second</w:t>
      </w:r>
      <w:r w:rsidR="00262FFC" w:rsidRPr="000F0E82">
        <w:rPr>
          <w:rFonts w:ascii="Times New Roman" w:hAnsi="Times New Roman"/>
          <w:b/>
          <w:color w:val="000000"/>
          <w:sz w:val="24"/>
          <w:szCs w:val="24"/>
        </w:rPr>
        <w:t xml:space="preserve"> Supplemental</w:t>
      </w:r>
      <w:r w:rsidR="00262FFC">
        <w:rPr>
          <w:rFonts w:ascii="Times New Roman" w:hAnsi="Times New Roman"/>
          <w:color w:val="000000"/>
          <w:sz w:val="24"/>
          <w:szCs w:val="24"/>
        </w:rPr>
        <w:t xml:space="preserve"> </w:t>
      </w:r>
      <w:r w:rsidR="00223291">
        <w:rPr>
          <w:rFonts w:ascii="Times New Roman" w:hAnsi="Times New Roman"/>
          <w:color w:val="000000"/>
          <w:sz w:val="24"/>
          <w:szCs w:val="24"/>
        </w:rPr>
        <w:t xml:space="preserve">should </w:t>
      </w:r>
      <w:r w:rsidR="00262FFC">
        <w:rPr>
          <w:rFonts w:ascii="Times New Roman" w:hAnsi="Times New Roman"/>
          <w:color w:val="000000"/>
          <w:sz w:val="24"/>
          <w:szCs w:val="24"/>
        </w:rPr>
        <w:t xml:space="preserve">occur </w:t>
      </w:r>
      <w:r>
        <w:rPr>
          <w:rFonts w:ascii="Times New Roman" w:hAnsi="Times New Roman"/>
          <w:color w:val="000000"/>
          <w:sz w:val="24"/>
          <w:szCs w:val="24"/>
        </w:rPr>
        <w:t>during</w:t>
      </w:r>
      <w:r w:rsidR="00262FFC">
        <w:rPr>
          <w:rFonts w:ascii="Times New Roman" w:hAnsi="Times New Roman"/>
          <w:color w:val="000000"/>
          <w:sz w:val="24"/>
          <w:szCs w:val="24"/>
        </w:rPr>
        <w:t xml:space="preserve"> the </w:t>
      </w:r>
      <w:r w:rsidR="00474558">
        <w:rPr>
          <w:rFonts w:ascii="Times New Roman" w:hAnsi="Times New Roman"/>
          <w:color w:val="000000"/>
          <w:sz w:val="24"/>
          <w:szCs w:val="24"/>
        </w:rPr>
        <w:t>second or third week of June</w:t>
      </w:r>
      <w:commentRangeStart w:id="10"/>
      <w:commentRangeEnd w:id="10"/>
      <w:r w:rsidR="00474558">
        <w:rPr>
          <w:rStyle w:val="CommentReference"/>
          <w:rFonts w:ascii="Times New Roman" w:hAnsi="Times New Roman"/>
          <w:color w:val="000000"/>
        </w:rPr>
        <w:commentReference w:id="10"/>
      </w:r>
      <w:r>
        <w:rPr>
          <w:rFonts w:ascii="Times New Roman" w:hAnsi="Times New Roman"/>
          <w:color w:val="000000"/>
          <w:sz w:val="24"/>
          <w:szCs w:val="24"/>
        </w:rPr>
        <w:t>)</w:t>
      </w:r>
      <w:r w:rsidR="00262FFC">
        <w:rPr>
          <w:rFonts w:ascii="Times New Roman" w:hAnsi="Times New Roman"/>
          <w:color w:val="000000"/>
          <w:sz w:val="24"/>
          <w:szCs w:val="24"/>
        </w:rPr>
        <w:t xml:space="preserve">.  </w:t>
      </w:r>
      <w:r>
        <w:rPr>
          <w:rFonts w:ascii="Times New Roman" w:hAnsi="Times New Roman"/>
          <w:color w:val="000000"/>
          <w:sz w:val="24"/>
          <w:szCs w:val="24"/>
        </w:rPr>
        <w:t>When not previously scheduled, n</w:t>
      </w:r>
      <w:r w:rsidR="00262FFC">
        <w:rPr>
          <w:rFonts w:ascii="Times New Roman" w:hAnsi="Times New Roman"/>
          <w:color w:val="000000"/>
          <w:sz w:val="24"/>
          <w:szCs w:val="24"/>
        </w:rPr>
        <w:t xml:space="preserve">ear the beginning of June, the </w:t>
      </w:r>
      <w:r w:rsidR="00F34878">
        <w:rPr>
          <w:rFonts w:ascii="Times New Roman" w:hAnsi="Times New Roman"/>
          <w:color w:val="000000"/>
          <w:sz w:val="24"/>
          <w:szCs w:val="24"/>
        </w:rPr>
        <w:t>Commissioner</w:t>
      </w:r>
      <w:r w:rsidR="00262FFC">
        <w:rPr>
          <w:rFonts w:ascii="Times New Roman" w:hAnsi="Times New Roman"/>
          <w:color w:val="000000"/>
          <w:sz w:val="24"/>
          <w:szCs w:val="24"/>
        </w:rPr>
        <w:t>s should survey ownership to determine the date with the greatest owner availability.</w:t>
      </w:r>
    </w:p>
    <w:p w14:paraId="4223177C" w14:textId="77E79CB3" w:rsidR="00262FFC" w:rsidRDefault="00262FFC"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 xml:space="preserve">A. </w:t>
      </w:r>
      <w:r>
        <w:rPr>
          <w:rFonts w:ascii="Times New Roman" w:hAnsi="Times New Roman"/>
          <w:color w:val="000000"/>
          <w:sz w:val="24"/>
          <w:szCs w:val="24"/>
        </w:rPr>
        <w:tab/>
        <w:t xml:space="preserve">Draft rounds will be numbered </w:t>
      </w:r>
      <w:r w:rsidR="00474558">
        <w:rPr>
          <w:rFonts w:ascii="Times New Roman" w:hAnsi="Times New Roman"/>
          <w:color w:val="000000"/>
          <w:sz w:val="24"/>
          <w:szCs w:val="24"/>
        </w:rPr>
        <w:t>4</w:t>
      </w:r>
      <w:r w:rsidR="001568AD">
        <w:rPr>
          <w:rFonts w:ascii="Times New Roman" w:hAnsi="Times New Roman"/>
          <w:color w:val="000000"/>
          <w:sz w:val="24"/>
          <w:szCs w:val="24"/>
        </w:rPr>
        <w:t>4</w:t>
      </w:r>
      <w:r w:rsidR="00474558">
        <w:rPr>
          <w:rFonts w:ascii="Times New Roman" w:hAnsi="Times New Roman"/>
          <w:color w:val="000000"/>
          <w:sz w:val="24"/>
          <w:szCs w:val="24"/>
        </w:rPr>
        <w:t>, 4</w:t>
      </w:r>
      <w:r w:rsidR="001568AD">
        <w:rPr>
          <w:rFonts w:ascii="Times New Roman" w:hAnsi="Times New Roman"/>
          <w:color w:val="000000"/>
          <w:sz w:val="24"/>
          <w:szCs w:val="24"/>
        </w:rPr>
        <w:t>5</w:t>
      </w:r>
      <w:r w:rsidR="00474558">
        <w:rPr>
          <w:rFonts w:ascii="Times New Roman" w:hAnsi="Times New Roman"/>
          <w:color w:val="000000"/>
          <w:sz w:val="24"/>
          <w:szCs w:val="24"/>
        </w:rPr>
        <w:t>, &amp; 4</w:t>
      </w:r>
      <w:commentRangeStart w:id="11"/>
      <w:commentRangeEnd w:id="11"/>
      <w:r w:rsidR="00E522BD">
        <w:rPr>
          <w:rStyle w:val="CommentReference"/>
          <w:rFonts w:ascii="Times New Roman" w:hAnsi="Times New Roman"/>
          <w:color w:val="000000"/>
        </w:rPr>
        <w:commentReference w:id="11"/>
      </w:r>
      <w:r w:rsidR="001568AD">
        <w:rPr>
          <w:rFonts w:ascii="Times New Roman" w:hAnsi="Times New Roman"/>
          <w:color w:val="000000"/>
          <w:sz w:val="24"/>
          <w:szCs w:val="24"/>
        </w:rPr>
        <w:t>6</w:t>
      </w:r>
      <w:r>
        <w:rPr>
          <w:rFonts w:ascii="Times New Roman" w:hAnsi="Times New Roman"/>
          <w:color w:val="000000"/>
          <w:sz w:val="24"/>
          <w:szCs w:val="24"/>
        </w:rPr>
        <w:t>.</w:t>
      </w:r>
    </w:p>
    <w:p w14:paraId="5748CE9B"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B.</w:t>
      </w:r>
      <w:r>
        <w:rPr>
          <w:rFonts w:ascii="Times New Roman" w:hAnsi="Times New Roman"/>
          <w:color w:val="000000"/>
          <w:sz w:val="24"/>
          <w:szCs w:val="24"/>
        </w:rPr>
        <w:tab/>
        <w:t>The draft will follow the same order every round (</w:t>
      </w:r>
      <w:r w:rsidR="00DB4B46">
        <w:rPr>
          <w:rFonts w:ascii="Times New Roman" w:hAnsi="Times New Roman"/>
          <w:color w:val="000000"/>
          <w:sz w:val="24"/>
          <w:szCs w:val="24"/>
        </w:rPr>
        <w:t>except</w:t>
      </w:r>
      <w:r w:rsidR="00FE2EC5">
        <w:rPr>
          <w:rFonts w:ascii="Times New Roman" w:hAnsi="Times New Roman"/>
          <w:color w:val="000000"/>
          <w:sz w:val="24"/>
          <w:szCs w:val="24"/>
        </w:rPr>
        <w:t>ing</w:t>
      </w:r>
      <w:r w:rsidR="00DB4B46">
        <w:rPr>
          <w:rFonts w:ascii="Times New Roman" w:hAnsi="Times New Roman"/>
          <w:color w:val="000000"/>
          <w:sz w:val="24"/>
          <w:szCs w:val="24"/>
        </w:rPr>
        <w:t xml:space="preserve"> </w:t>
      </w:r>
      <w:r>
        <w:rPr>
          <w:rFonts w:ascii="Times New Roman" w:hAnsi="Times New Roman"/>
          <w:color w:val="000000"/>
          <w:sz w:val="24"/>
          <w:szCs w:val="24"/>
        </w:rPr>
        <w:t>traded picks and tied teams).</w:t>
      </w:r>
    </w:p>
    <w:p w14:paraId="4DB8B637" w14:textId="35505E31" w:rsidR="00262FFC" w:rsidRDefault="00262FFC"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r>
      <w:r w:rsidR="004D4B23">
        <w:rPr>
          <w:rFonts w:ascii="Times New Roman" w:hAnsi="Times New Roman"/>
          <w:color w:val="000000"/>
          <w:sz w:val="24"/>
          <w:szCs w:val="24"/>
        </w:rPr>
        <w:t>C</w:t>
      </w:r>
      <w:r>
        <w:rPr>
          <w:rFonts w:ascii="Times New Roman" w:hAnsi="Times New Roman"/>
          <w:color w:val="000000"/>
          <w:sz w:val="24"/>
          <w:szCs w:val="24"/>
        </w:rPr>
        <w:t xml:space="preserve">. </w:t>
      </w:r>
      <w:r>
        <w:rPr>
          <w:rFonts w:ascii="Times New Roman" w:hAnsi="Times New Roman"/>
          <w:color w:val="000000"/>
          <w:sz w:val="24"/>
          <w:szCs w:val="24"/>
        </w:rPr>
        <w:tab/>
        <w:t>Draft order will be determined by each team’s w</w:t>
      </w:r>
      <w:r w:rsidR="000D157F">
        <w:rPr>
          <w:rFonts w:ascii="Times New Roman" w:hAnsi="Times New Roman"/>
          <w:color w:val="000000"/>
          <w:sz w:val="24"/>
          <w:szCs w:val="24"/>
        </w:rPr>
        <w:t>i</w:t>
      </w:r>
      <w:r>
        <w:rPr>
          <w:rFonts w:ascii="Times New Roman" w:hAnsi="Times New Roman"/>
          <w:color w:val="000000"/>
          <w:sz w:val="24"/>
          <w:szCs w:val="24"/>
        </w:rPr>
        <w:t>n-loss record from the most recent weekly results.  The team with the worst winning percentage will possess the first pick in round 4</w:t>
      </w:r>
      <w:r w:rsidR="001568AD">
        <w:rPr>
          <w:rFonts w:ascii="Times New Roman" w:hAnsi="Times New Roman"/>
          <w:color w:val="000000"/>
          <w:sz w:val="24"/>
          <w:szCs w:val="24"/>
        </w:rPr>
        <w:t>4</w:t>
      </w:r>
      <w:r w:rsidR="00263E0C">
        <w:rPr>
          <w:rFonts w:ascii="Times New Roman" w:hAnsi="Times New Roman"/>
          <w:color w:val="000000"/>
          <w:sz w:val="24"/>
          <w:szCs w:val="24"/>
        </w:rPr>
        <w:t>;</w:t>
      </w:r>
      <w:r>
        <w:rPr>
          <w:rFonts w:ascii="Times New Roman" w:hAnsi="Times New Roman"/>
          <w:color w:val="000000"/>
          <w:sz w:val="24"/>
          <w:szCs w:val="24"/>
        </w:rPr>
        <w:t xml:space="preserve"> the next-worst team will have the second pick, etc.</w:t>
      </w:r>
    </w:p>
    <w:p w14:paraId="423341CF" w14:textId="583FC4BB" w:rsidR="00262FFC"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r>
      <w:r w:rsidR="004D4B23">
        <w:rPr>
          <w:rFonts w:ascii="Times New Roman" w:hAnsi="Times New Roman"/>
          <w:color w:val="000000"/>
          <w:sz w:val="24"/>
          <w:szCs w:val="24"/>
        </w:rPr>
        <w:t>D</w:t>
      </w:r>
      <w:r>
        <w:rPr>
          <w:rFonts w:ascii="Times New Roman" w:hAnsi="Times New Roman"/>
          <w:color w:val="000000"/>
          <w:sz w:val="24"/>
          <w:szCs w:val="24"/>
        </w:rPr>
        <w:t>.</w:t>
      </w:r>
      <w:r>
        <w:rPr>
          <w:rFonts w:ascii="Times New Roman" w:hAnsi="Times New Roman"/>
          <w:color w:val="000000"/>
          <w:sz w:val="24"/>
          <w:szCs w:val="24"/>
        </w:rPr>
        <w:tab/>
        <w:t>For teams with identical winning percentages, the following tiebreakers will apply to determine who drafts first in round</w:t>
      </w:r>
      <w:r w:rsidR="00B9069E">
        <w:rPr>
          <w:rFonts w:ascii="Times New Roman" w:hAnsi="Times New Roman"/>
          <w:color w:val="000000"/>
          <w:sz w:val="24"/>
          <w:szCs w:val="24"/>
        </w:rPr>
        <w:t>s</w:t>
      </w:r>
      <w:r>
        <w:rPr>
          <w:rFonts w:ascii="Times New Roman" w:hAnsi="Times New Roman"/>
          <w:color w:val="000000"/>
          <w:sz w:val="24"/>
          <w:szCs w:val="24"/>
        </w:rPr>
        <w:t xml:space="preserve"> 4</w:t>
      </w:r>
      <w:r w:rsidR="001568AD">
        <w:rPr>
          <w:rFonts w:ascii="Times New Roman" w:hAnsi="Times New Roman"/>
          <w:color w:val="000000"/>
          <w:sz w:val="24"/>
          <w:szCs w:val="24"/>
        </w:rPr>
        <w:t>4</w:t>
      </w:r>
      <w:r>
        <w:rPr>
          <w:rFonts w:ascii="Times New Roman" w:hAnsi="Times New Roman"/>
          <w:color w:val="000000"/>
          <w:sz w:val="24"/>
          <w:szCs w:val="24"/>
        </w:rPr>
        <w:t xml:space="preserve"> and 4</w:t>
      </w:r>
      <w:r w:rsidR="001568AD">
        <w:rPr>
          <w:rFonts w:ascii="Times New Roman" w:hAnsi="Times New Roman"/>
          <w:color w:val="000000"/>
          <w:sz w:val="24"/>
          <w:szCs w:val="24"/>
        </w:rPr>
        <w:t>6</w:t>
      </w:r>
      <w:r>
        <w:rPr>
          <w:rFonts w:ascii="Times New Roman" w:hAnsi="Times New Roman"/>
          <w:color w:val="000000"/>
          <w:sz w:val="24"/>
          <w:szCs w:val="24"/>
        </w:rPr>
        <w:t>:</w:t>
      </w:r>
    </w:p>
    <w:p w14:paraId="43707645" w14:textId="77777777" w:rsidR="00DB6DC1" w:rsidRDefault="00262FFC"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spellStart"/>
      <w:r w:rsidR="00DB6DC1">
        <w:rPr>
          <w:rFonts w:ascii="Times New Roman" w:hAnsi="Times New Roman"/>
          <w:color w:val="000000"/>
          <w:sz w:val="24"/>
          <w:szCs w:val="24"/>
        </w:rPr>
        <w:t>i</w:t>
      </w:r>
      <w:proofErr w:type="spellEnd"/>
      <w:r w:rsidR="00DB6DC1">
        <w:rPr>
          <w:rFonts w:ascii="Times New Roman" w:hAnsi="Times New Roman"/>
          <w:color w:val="000000"/>
          <w:sz w:val="24"/>
          <w:szCs w:val="24"/>
        </w:rPr>
        <w:t>.</w:t>
      </w:r>
      <w:r w:rsidR="00DB6DC1">
        <w:rPr>
          <w:rFonts w:ascii="Times New Roman" w:hAnsi="Times New Roman"/>
          <w:color w:val="000000"/>
          <w:sz w:val="24"/>
          <w:szCs w:val="24"/>
        </w:rPr>
        <w:tab/>
        <w:t>Current season’s divisional standings:</w:t>
      </w:r>
    </w:p>
    <w:p w14:paraId="4C760743"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 Distance from 1</w:t>
      </w:r>
      <w:r w:rsidRPr="00350A14">
        <w:rPr>
          <w:rFonts w:ascii="Times New Roman" w:hAnsi="Times New Roman"/>
          <w:color w:val="000000"/>
          <w:sz w:val="24"/>
          <w:szCs w:val="24"/>
          <w:vertAlign w:val="superscript"/>
        </w:rPr>
        <w:t>st</w:t>
      </w:r>
      <w:r>
        <w:rPr>
          <w:rFonts w:ascii="Times New Roman" w:hAnsi="Times New Roman"/>
          <w:color w:val="000000"/>
          <w:sz w:val="24"/>
          <w:szCs w:val="24"/>
        </w:rPr>
        <w:t xml:space="preserve"> place team</w:t>
      </w:r>
    </w:p>
    <w:p w14:paraId="67017924"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 Distance from 2</w:t>
      </w:r>
      <w:r w:rsidRPr="00350A14">
        <w:rPr>
          <w:rFonts w:ascii="Times New Roman" w:hAnsi="Times New Roman"/>
          <w:color w:val="000000"/>
          <w:sz w:val="24"/>
          <w:szCs w:val="24"/>
          <w:vertAlign w:val="superscript"/>
        </w:rPr>
        <w:t>nd</w:t>
      </w:r>
      <w:r>
        <w:rPr>
          <w:rFonts w:ascii="Times New Roman" w:hAnsi="Times New Roman"/>
          <w:color w:val="000000"/>
          <w:sz w:val="24"/>
          <w:szCs w:val="24"/>
        </w:rPr>
        <w:t xml:space="preserve"> place team</w:t>
      </w:r>
    </w:p>
    <w:p w14:paraId="3E91582F"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 Distance from 3</w:t>
      </w:r>
      <w:r w:rsidRPr="00350A14">
        <w:rPr>
          <w:rFonts w:ascii="Times New Roman" w:hAnsi="Times New Roman"/>
          <w:color w:val="000000"/>
          <w:sz w:val="24"/>
          <w:szCs w:val="24"/>
          <w:vertAlign w:val="superscript"/>
        </w:rPr>
        <w:t>rd</w:t>
      </w:r>
      <w:r>
        <w:rPr>
          <w:rFonts w:ascii="Times New Roman" w:hAnsi="Times New Roman"/>
          <w:color w:val="000000"/>
          <w:sz w:val="24"/>
          <w:szCs w:val="24"/>
        </w:rPr>
        <w:t xml:space="preserve"> place team</w:t>
      </w:r>
    </w:p>
    <w:p w14:paraId="68F0D172"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w:t>
      </w:r>
      <w:r>
        <w:rPr>
          <w:rFonts w:ascii="Times New Roman" w:hAnsi="Times New Roman"/>
          <w:color w:val="000000"/>
          <w:sz w:val="24"/>
          <w:szCs w:val="24"/>
        </w:rPr>
        <w:tab/>
        <w:t>Previous season’s winning percentage.</w:t>
      </w:r>
    </w:p>
    <w:p w14:paraId="79A00277" w14:textId="0DDE032C"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lastRenderedPageBreak/>
        <w:tab/>
      </w:r>
      <w:r>
        <w:rPr>
          <w:rFonts w:ascii="Times New Roman" w:hAnsi="Times New Roman"/>
          <w:color w:val="000000"/>
          <w:sz w:val="24"/>
          <w:szCs w:val="24"/>
        </w:rPr>
        <w:tab/>
        <w:t>iii.</w:t>
      </w:r>
      <w:r>
        <w:rPr>
          <w:rFonts w:ascii="Times New Roman" w:hAnsi="Times New Roman"/>
          <w:color w:val="000000"/>
          <w:sz w:val="24"/>
          <w:szCs w:val="24"/>
        </w:rPr>
        <w:tab/>
        <w:t xml:space="preserve">Run differential (Runs scored minus runs allowed), with the </w:t>
      </w:r>
      <w:r w:rsidR="0075632B">
        <w:rPr>
          <w:rFonts w:ascii="Times New Roman" w:hAnsi="Times New Roman"/>
          <w:color w:val="000000"/>
          <w:sz w:val="24"/>
          <w:szCs w:val="24"/>
        </w:rPr>
        <w:t>smallest</w:t>
      </w:r>
      <w:r>
        <w:rPr>
          <w:rFonts w:ascii="Times New Roman" w:hAnsi="Times New Roman"/>
          <w:color w:val="000000"/>
          <w:sz w:val="24"/>
          <w:szCs w:val="24"/>
        </w:rPr>
        <w:t xml:space="preserve"> number picking first in round 4</w:t>
      </w:r>
      <w:r w:rsidR="001568AD">
        <w:rPr>
          <w:rFonts w:ascii="Times New Roman" w:hAnsi="Times New Roman"/>
          <w:color w:val="000000"/>
          <w:sz w:val="24"/>
          <w:szCs w:val="24"/>
        </w:rPr>
        <w:t>4</w:t>
      </w:r>
      <w:r>
        <w:rPr>
          <w:rFonts w:ascii="Times New Roman" w:hAnsi="Times New Roman"/>
          <w:color w:val="000000"/>
          <w:sz w:val="24"/>
          <w:szCs w:val="24"/>
        </w:rPr>
        <w:t xml:space="preserve"> and 4</w:t>
      </w:r>
      <w:r w:rsidR="001568AD">
        <w:rPr>
          <w:rFonts w:ascii="Times New Roman" w:hAnsi="Times New Roman"/>
          <w:color w:val="000000"/>
          <w:sz w:val="24"/>
          <w:szCs w:val="24"/>
        </w:rPr>
        <w:t>6</w:t>
      </w:r>
      <w:r>
        <w:rPr>
          <w:rFonts w:ascii="Times New Roman" w:hAnsi="Times New Roman"/>
          <w:color w:val="000000"/>
          <w:sz w:val="24"/>
          <w:szCs w:val="24"/>
        </w:rPr>
        <w:t>.</w:t>
      </w:r>
    </w:p>
    <w:p w14:paraId="0A8B7955"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iv.</w:t>
      </w:r>
      <w:r>
        <w:rPr>
          <w:rFonts w:ascii="Times New Roman" w:hAnsi="Times New Roman"/>
          <w:color w:val="000000"/>
          <w:sz w:val="24"/>
          <w:szCs w:val="24"/>
        </w:rPr>
        <w:tab/>
        <w:t>Team number</w:t>
      </w:r>
    </w:p>
    <w:p w14:paraId="23BA6D26" w14:textId="4DE829BB"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a. The team with the </w:t>
      </w:r>
      <w:r w:rsidR="0075632B">
        <w:rPr>
          <w:rFonts w:ascii="Times New Roman" w:hAnsi="Times New Roman"/>
          <w:color w:val="000000"/>
          <w:sz w:val="24"/>
          <w:szCs w:val="24"/>
        </w:rPr>
        <w:t>largest</w:t>
      </w:r>
      <w:r>
        <w:rPr>
          <w:rFonts w:ascii="Times New Roman" w:hAnsi="Times New Roman"/>
          <w:color w:val="000000"/>
          <w:sz w:val="24"/>
          <w:szCs w:val="24"/>
        </w:rPr>
        <w:t xml:space="preserve"> team number will draft first in round</w:t>
      </w:r>
      <w:r w:rsidR="00B9069E">
        <w:rPr>
          <w:rFonts w:ascii="Times New Roman" w:hAnsi="Times New Roman"/>
          <w:color w:val="000000"/>
          <w:sz w:val="24"/>
          <w:szCs w:val="24"/>
        </w:rPr>
        <w:t>s</w:t>
      </w:r>
      <w:r>
        <w:rPr>
          <w:rFonts w:ascii="Times New Roman" w:hAnsi="Times New Roman"/>
          <w:color w:val="000000"/>
          <w:sz w:val="24"/>
          <w:szCs w:val="24"/>
        </w:rPr>
        <w:t xml:space="preserve"> 4</w:t>
      </w:r>
      <w:r w:rsidR="001568AD">
        <w:rPr>
          <w:rFonts w:ascii="Times New Roman" w:hAnsi="Times New Roman"/>
          <w:color w:val="000000"/>
          <w:sz w:val="24"/>
          <w:szCs w:val="24"/>
        </w:rPr>
        <w:t>4</w:t>
      </w:r>
      <w:r>
        <w:rPr>
          <w:rFonts w:ascii="Times New Roman" w:hAnsi="Times New Roman"/>
          <w:color w:val="000000"/>
          <w:sz w:val="24"/>
          <w:szCs w:val="24"/>
        </w:rPr>
        <w:t xml:space="preserve"> and 4</w:t>
      </w:r>
      <w:r w:rsidR="001568AD">
        <w:rPr>
          <w:rFonts w:ascii="Times New Roman" w:hAnsi="Times New Roman"/>
          <w:color w:val="000000"/>
          <w:sz w:val="24"/>
          <w:szCs w:val="24"/>
        </w:rPr>
        <w:t>6</w:t>
      </w:r>
      <w:r>
        <w:rPr>
          <w:rFonts w:ascii="Times New Roman" w:hAnsi="Times New Roman"/>
          <w:color w:val="000000"/>
          <w:sz w:val="24"/>
          <w:szCs w:val="24"/>
        </w:rPr>
        <w:t xml:space="preserve"> during e</w:t>
      </w:r>
      <w:r w:rsidR="009501A3">
        <w:rPr>
          <w:rFonts w:ascii="Times New Roman" w:hAnsi="Times New Roman"/>
          <w:color w:val="000000"/>
          <w:sz w:val="24"/>
          <w:szCs w:val="24"/>
        </w:rPr>
        <w:t>ven-numbered years (i.e. Team 1</w:t>
      </w:r>
      <w:r w:rsidR="00967EA7">
        <w:rPr>
          <w:rFonts w:ascii="Times New Roman" w:hAnsi="Times New Roman"/>
          <w:color w:val="000000"/>
          <w:sz w:val="24"/>
          <w:szCs w:val="24"/>
        </w:rPr>
        <w:t>2</w:t>
      </w:r>
      <w:r>
        <w:rPr>
          <w:rFonts w:ascii="Times New Roman" w:hAnsi="Times New Roman"/>
          <w:color w:val="000000"/>
          <w:sz w:val="24"/>
          <w:szCs w:val="24"/>
        </w:rPr>
        <w:t xml:space="preserve"> always would draft first in 201</w:t>
      </w:r>
      <w:r w:rsidR="00B9069E">
        <w:rPr>
          <w:rFonts w:ascii="Times New Roman" w:hAnsi="Times New Roman"/>
          <w:color w:val="000000"/>
          <w:sz w:val="24"/>
          <w:szCs w:val="24"/>
        </w:rPr>
        <w:t>2</w:t>
      </w:r>
      <w:r>
        <w:rPr>
          <w:rFonts w:ascii="Times New Roman" w:hAnsi="Times New Roman"/>
          <w:color w:val="000000"/>
          <w:sz w:val="24"/>
          <w:szCs w:val="24"/>
        </w:rPr>
        <w:t>).</w:t>
      </w:r>
    </w:p>
    <w:p w14:paraId="41FA1848" w14:textId="7FC4FBAD"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b. The team with the </w:t>
      </w:r>
      <w:r w:rsidR="0075632B">
        <w:rPr>
          <w:rFonts w:ascii="Times New Roman" w:hAnsi="Times New Roman"/>
          <w:color w:val="000000"/>
          <w:sz w:val="24"/>
          <w:szCs w:val="24"/>
        </w:rPr>
        <w:t>smallest</w:t>
      </w:r>
      <w:r>
        <w:rPr>
          <w:rFonts w:ascii="Times New Roman" w:hAnsi="Times New Roman"/>
          <w:color w:val="000000"/>
          <w:sz w:val="24"/>
          <w:szCs w:val="24"/>
        </w:rPr>
        <w:t xml:space="preserve"> team number will draft first in round</w:t>
      </w:r>
      <w:r w:rsidR="00B9069E">
        <w:rPr>
          <w:rFonts w:ascii="Times New Roman" w:hAnsi="Times New Roman"/>
          <w:color w:val="000000"/>
          <w:sz w:val="24"/>
          <w:szCs w:val="24"/>
        </w:rPr>
        <w:t>s</w:t>
      </w:r>
      <w:r>
        <w:rPr>
          <w:rFonts w:ascii="Times New Roman" w:hAnsi="Times New Roman"/>
          <w:color w:val="000000"/>
          <w:sz w:val="24"/>
          <w:szCs w:val="24"/>
        </w:rPr>
        <w:t xml:space="preserve"> 4</w:t>
      </w:r>
      <w:r w:rsidR="001568AD">
        <w:rPr>
          <w:rFonts w:ascii="Times New Roman" w:hAnsi="Times New Roman"/>
          <w:color w:val="000000"/>
          <w:sz w:val="24"/>
          <w:szCs w:val="24"/>
        </w:rPr>
        <w:t>4</w:t>
      </w:r>
      <w:r>
        <w:rPr>
          <w:rFonts w:ascii="Times New Roman" w:hAnsi="Times New Roman"/>
          <w:color w:val="000000"/>
          <w:sz w:val="24"/>
          <w:szCs w:val="24"/>
        </w:rPr>
        <w:t xml:space="preserve"> and 4</w:t>
      </w:r>
      <w:r w:rsidR="001568AD">
        <w:rPr>
          <w:rFonts w:ascii="Times New Roman" w:hAnsi="Times New Roman"/>
          <w:color w:val="000000"/>
          <w:sz w:val="24"/>
          <w:szCs w:val="24"/>
        </w:rPr>
        <w:t>6</w:t>
      </w:r>
      <w:r w:rsidR="00B9069E">
        <w:rPr>
          <w:rFonts w:ascii="Times New Roman" w:hAnsi="Times New Roman"/>
          <w:color w:val="000000"/>
          <w:sz w:val="24"/>
          <w:szCs w:val="24"/>
        </w:rPr>
        <w:t xml:space="preserve"> </w:t>
      </w:r>
      <w:r>
        <w:rPr>
          <w:rFonts w:ascii="Times New Roman" w:hAnsi="Times New Roman"/>
          <w:color w:val="000000"/>
          <w:sz w:val="24"/>
          <w:szCs w:val="24"/>
        </w:rPr>
        <w:t>during odd-numbered years (i.e. Team 1 always would draft first in 2011).</w:t>
      </w:r>
    </w:p>
    <w:p w14:paraId="328254F4" w14:textId="427E7A4C" w:rsidR="00262FFC" w:rsidRDefault="00313E11" w:rsidP="00262FF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sidR="004D4B23">
        <w:rPr>
          <w:rFonts w:ascii="Times New Roman" w:hAnsi="Times New Roman"/>
          <w:color w:val="000000"/>
          <w:sz w:val="24"/>
          <w:szCs w:val="24"/>
        </w:rPr>
        <w:t>E</w:t>
      </w:r>
      <w:r w:rsidR="00262FFC">
        <w:rPr>
          <w:rFonts w:ascii="Times New Roman" w:hAnsi="Times New Roman"/>
          <w:color w:val="000000"/>
          <w:sz w:val="24"/>
          <w:szCs w:val="24"/>
        </w:rPr>
        <w:t>.</w:t>
      </w:r>
      <w:r w:rsidR="00262FFC">
        <w:rPr>
          <w:rFonts w:ascii="Times New Roman" w:hAnsi="Times New Roman"/>
          <w:color w:val="000000"/>
          <w:sz w:val="24"/>
          <w:szCs w:val="24"/>
        </w:rPr>
        <w:tab/>
        <w:t xml:space="preserve">Tied teams will reverse draft positions in rounds </w:t>
      </w:r>
      <w:r w:rsidR="00DB6DC1">
        <w:rPr>
          <w:rFonts w:ascii="Times New Roman" w:hAnsi="Times New Roman"/>
          <w:color w:val="000000"/>
          <w:sz w:val="24"/>
          <w:szCs w:val="24"/>
        </w:rPr>
        <w:t>4</w:t>
      </w:r>
      <w:r w:rsidR="001568AD">
        <w:rPr>
          <w:rFonts w:ascii="Times New Roman" w:hAnsi="Times New Roman"/>
          <w:color w:val="000000"/>
          <w:sz w:val="24"/>
          <w:szCs w:val="24"/>
        </w:rPr>
        <w:t>5</w:t>
      </w:r>
      <w:r w:rsidR="00262FFC">
        <w:rPr>
          <w:rFonts w:ascii="Times New Roman" w:hAnsi="Times New Roman"/>
          <w:color w:val="000000"/>
          <w:sz w:val="24"/>
          <w:szCs w:val="24"/>
        </w:rPr>
        <w:t>.</w:t>
      </w:r>
    </w:p>
    <w:p w14:paraId="4D01E377" w14:textId="7B4D2508" w:rsidR="00F93BAF" w:rsidRPr="00F93BAF" w:rsidRDefault="00F93BAF" w:rsidP="00F93BA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sidRPr="00F93BAF">
        <w:rPr>
          <w:rFonts w:ascii="Times New Roman" w:hAnsi="Times New Roman"/>
          <w:color w:val="000000"/>
          <w:sz w:val="24"/>
          <w:szCs w:val="24"/>
        </w:rPr>
        <w:tab/>
      </w:r>
      <w:r w:rsidR="004D4B23">
        <w:rPr>
          <w:rFonts w:ascii="Times New Roman" w:hAnsi="Times New Roman"/>
          <w:color w:val="000000"/>
          <w:sz w:val="24"/>
          <w:szCs w:val="24"/>
        </w:rPr>
        <w:t>F</w:t>
      </w:r>
      <w:r w:rsidRPr="00F93BAF">
        <w:rPr>
          <w:rFonts w:ascii="Times New Roman" w:hAnsi="Times New Roman"/>
          <w:color w:val="000000"/>
          <w:sz w:val="24"/>
          <w:szCs w:val="24"/>
        </w:rPr>
        <w:t>.</w:t>
      </w:r>
      <w:r w:rsidRPr="00F93BAF">
        <w:rPr>
          <w:rFonts w:ascii="Times New Roman" w:hAnsi="Times New Roman"/>
          <w:color w:val="000000"/>
          <w:sz w:val="24"/>
          <w:szCs w:val="24"/>
        </w:rPr>
        <w:tab/>
        <w:t>If three teams share the same record, the tie-breakers remain the same; however, the "middle" team always picks between the other two.  If four or more teams share the same record, the teams will snake through the draft as determined by the tiebreakers.</w:t>
      </w:r>
    </w:p>
    <w:p w14:paraId="6603256F"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4444CCDD" w14:textId="0286C268"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 xml:space="preserve">7. </w:t>
      </w:r>
      <w:commentRangeStart w:id="12"/>
      <w:r>
        <w:rPr>
          <w:rFonts w:ascii="Times New Roman" w:hAnsi="Times New Roman"/>
          <w:color w:val="000000"/>
          <w:sz w:val="24"/>
          <w:szCs w:val="24"/>
        </w:rPr>
        <w:t>The</w:t>
      </w:r>
      <w:commentRangeEnd w:id="12"/>
      <w:r w:rsidR="00064B73">
        <w:rPr>
          <w:rStyle w:val="CommentReference"/>
          <w:rFonts w:ascii="Times New Roman" w:hAnsi="Times New Roman"/>
          <w:color w:val="000000"/>
        </w:rPr>
        <w:commentReference w:id="12"/>
      </w:r>
      <w:r>
        <w:rPr>
          <w:rFonts w:ascii="Times New Roman" w:hAnsi="Times New Roman"/>
          <w:color w:val="000000"/>
          <w:sz w:val="24"/>
          <w:szCs w:val="24"/>
        </w:rPr>
        <w:t xml:space="preserve"> </w:t>
      </w:r>
      <w:r>
        <w:rPr>
          <w:rFonts w:ascii="Times New Roman" w:hAnsi="Times New Roman"/>
          <w:b/>
          <w:color w:val="000000"/>
          <w:sz w:val="24"/>
          <w:szCs w:val="24"/>
        </w:rPr>
        <w:t>Third</w:t>
      </w:r>
      <w:r w:rsidRPr="000F0E82">
        <w:rPr>
          <w:rFonts w:ascii="Times New Roman" w:hAnsi="Times New Roman"/>
          <w:b/>
          <w:color w:val="000000"/>
          <w:sz w:val="24"/>
          <w:szCs w:val="24"/>
        </w:rPr>
        <w:t xml:space="preserve"> Supplemental</w:t>
      </w:r>
      <w:r>
        <w:rPr>
          <w:rFonts w:ascii="Times New Roman" w:hAnsi="Times New Roman"/>
          <w:color w:val="000000"/>
          <w:sz w:val="24"/>
          <w:szCs w:val="24"/>
        </w:rPr>
        <w:t xml:space="preserve"> </w:t>
      </w:r>
      <w:r w:rsidR="00223291">
        <w:rPr>
          <w:rFonts w:ascii="Times New Roman" w:hAnsi="Times New Roman"/>
          <w:color w:val="000000"/>
          <w:sz w:val="24"/>
          <w:szCs w:val="24"/>
        </w:rPr>
        <w:t xml:space="preserve">should </w:t>
      </w:r>
      <w:r>
        <w:rPr>
          <w:rFonts w:ascii="Times New Roman" w:hAnsi="Times New Roman"/>
          <w:color w:val="000000"/>
          <w:sz w:val="24"/>
          <w:szCs w:val="24"/>
        </w:rPr>
        <w:t>occur during the third or fourth week of Ju</w:t>
      </w:r>
      <w:commentRangeStart w:id="13"/>
      <w:commentRangeEnd w:id="13"/>
      <w:r>
        <w:rPr>
          <w:rStyle w:val="CommentReference"/>
          <w:rFonts w:ascii="Times New Roman" w:hAnsi="Times New Roman"/>
          <w:color w:val="000000"/>
        </w:rPr>
        <w:commentReference w:id="13"/>
      </w:r>
      <w:r>
        <w:rPr>
          <w:rFonts w:ascii="Times New Roman" w:hAnsi="Times New Roman"/>
          <w:color w:val="000000"/>
          <w:sz w:val="24"/>
          <w:szCs w:val="24"/>
        </w:rPr>
        <w:t xml:space="preserve">ly, with the intent of it taking place </w:t>
      </w:r>
      <w:r w:rsidR="004D4B23">
        <w:rPr>
          <w:rFonts w:ascii="Times New Roman" w:hAnsi="Times New Roman"/>
          <w:color w:val="000000"/>
          <w:sz w:val="24"/>
          <w:szCs w:val="24"/>
        </w:rPr>
        <w:t>after, at minimum, the first round of the annual MLB First-Year Player Draft (and, ideally, during All-Star week)</w:t>
      </w:r>
      <w:r>
        <w:rPr>
          <w:rFonts w:ascii="Times New Roman" w:hAnsi="Times New Roman"/>
          <w:color w:val="000000"/>
          <w:sz w:val="24"/>
          <w:szCs w:val="24"/>
        </w:rPr>
        <w:t xml:space="preserve">.  When not previously scheduled, near the beginning of </w:t>
      </w:r>
      <w:r w:rsidR="004D4B23">
        <w:rPr>
          <w:rFonts w:ascii="Times New Roman" w:hAnsi="Times New Roman"/>
          <w:color w:val="000000"/>
          <w:sz w:val="24"/>
          <w:szCs w:val="24"/>
        </w:rPr>
        <w:t>July</w:t>
      </w:r>
      <w:r>
        <w:rPr>
          <w:rFonts w:ascii="Times New Roman" w:hAnsi="Times New Roman"/>
          <w:color w:val="000000"/>
          <w:sz w:val="24"/>
          <w:szCs w:val="24"/>
        </w:rPr>
        <w:t>, the Commissioners should survey ownership to determine the date with the greatest owner availability.</w:t>
      </w:r>
    </w:p>
    <w:p w14:paraId="1E74213D" w14:textId="36E2C76B"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 xml:space="preserve">A. </w:t>
      </w:r>
      <w:r>
        <w:rPr>
          <w:rFonts w:ascii="Times New Roman" w:hAnsi="Times New Roman"/>
          <w:color w:val="000000"/>
          <w:sz w:val="24"/>
          <w:szCs w:val="24"/>
        </w:rPr>
        <w:tab/>
        <w:t>Draft rounds will be numbered 4</w:t>
      </w:r>
      <w:r w:rsidR="001568AD">
        <w:rPr>
          <w:rFonts w:ascii="Times New Roman" w:hAnsi="Times New Roman"/>
          <w:color w:val="000000"/>
          <w:sz w:val="24"/>
          <w:szCs w:val="24"/>
        </w:rPr>
        <w:t>7</w:t>
      </w:r>
      <w:r>
        <w:rPr>
          <w:rFonts w:ascii="Times New Roman" w:hAnsi="Times New Roman"/>
          <w:color w:val="000000"/>
          <w:sz w:val="24"/>
          <w:szCs w:val="24"/>
        </w:rPr>
        <w:t>, 4</w:t>
      </w:r>
      <w:r w:rsidR="001568AD">
        <w:rPr>
          <w:rFonts w:ascii="Times New Roman" w:hAnsi="Times New Roman"/>
          <w:color w:val="000000"/>
          <w:sz w:val="24"/>
          <w:szCs w:val="24"/>
        </w:rPr>
        <w:t>8</w:t>
      </w:r>
      <w:r>
        <w:rPr>
          <w:rFonts w:ascii="Times New Roman" w:hAnsi="Times New Roman"/>
          <w:color w:val="000000"/>
          <w:sz w:val="24"/>
          <w:szCs w:val="24"/>
        </w:rPr>
        <w:t>, &amp; 4</w:t>
      </w:r>
      <w:r w:rsidR="001568AD">
        <w:rPr>
          <w:rFonts w:ascii="Times New Roman" w:hAnsi="Times New Roman"/>
          <w:color w:val="000000"/>
          <w:sz w:val="24"/>
          <w:szCs w:val="24"/>
        </w:rPr>
        <w:t>9</w:t>
      </w:r>
      <w:commentRangeStart w:id="14"/>
      <w:commentRangeEnd w:id="14"/>
      <w:r>
        <w:rPr>
          <w:rStyle w:val="CommentReference"/>
          <w:rFonts w:ascii="Times New Roman" w:hAnsi="Times New Roman"/>
          <w:color w:val="000000"/>
        </w:rPr>
        <w:commentReference w:id="14"/>
      </w:r>
      <w:r>
        <w:rPr>
          <w:rFonts w:ascii="Times New Roman" w:hAnsi="Times New Roman"/>
          <w:color w:val="000000"/>
          <w:sz w:val="24"/>
          <w:szCs w:val="24"/>
        </w:rPr>
        <w:t>.</w:t>
      </w:r>
    </w:p>
    <w:p w14:paraId="682BEAAA"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B.</w:t>
      </w:r>
      <w:r>
        <w:rPr>
          <w:rFonts w:ascii="Times New Roman" w:hAnsi="Times New Roman"/>
          <w:color w:val="000000"/>
          <w:sz w:val="24"/>
          <w:szCs w:val="24"/>
        </w:rPr>
        <w:tab/>
        <w:t>The draft will follow the same order every round (excepting traded picks and tied teams).</w:t>
      </w:r>
    </w:p>
    <w:p w14:paraId="77D65CDD" w14:textId="09C1E09A"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C.</w:t>
      </w:r>
      <w:r>
        <w:rPr>
          <w:rFonts w:ascii="Times New Roman" w:hAnsi="Times New Roman"/>
          <w:color w:val="000000"/>
          <w:sz w:val="24"/>
          <w:szCs w:val="24"/>
        </w:rPr>
        <w:tab/>
        <w:t>Players chosen by NL teams in MLB’s First-Year Player Draft will be eligible regardless of signing status.</w:t>
      </w:r>
      <w:r w:rsidR="00E50C24">
        <w:rPr>
          <w:rFonts w:ascii="Times New Roman" w:hAnsi="Times New Roman"/>
          <w:color w:val="000000"/>
          <w:sz w:val="24"/>
          <w:szCs w:val="24"/>
        </w:rPr>
        <w:t xml:space="preserve">  </w:t>
      </w:r>
      <w:commentRangeStart w:id="15"/>
      <w:r w:rsidR="00E50C24">
        <w:rPr>
          <w:rFonts w:ascii="Times New Roman" w:hAnsi="Times New Roman"/>
          <w:color w:val="000000"/>
          <w:sz w:val="24"/>
          <w:szCs w:val="24"/>
        </w:rPr>
        <w:t>However, if that year’s First-Year Player Draft does not occur prior to this supp. draft, the selected players will be eligible in the first BP-Indy draft, supp. or spring, that occurs after the First-Year Player Draft.</w:t>
      </w:r>
      <w:commentRangeEnd w:id="15"/>
      <w:r w:rsidR="00E50C24">
        <w:rPr>
          <w:rStyle w:val="CommentReference"/>
          <w:rFonts w:ascii="Times New Roman" w:hAnsi="Times New Roman"/>
          <w:color w:val="000000"/>
        </w:rPr>
        <w:commentReference w:id="15"/>
      </w:r>
    </w:p>
    <w:p w14:paraId="75B573B5"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D. </w:t>
      </w:r>
      <w:r>
        <w:rPr>
          <w:rFonts w:ascii="Times New Roman" w:hAnsi="Times New Roman"/>
          <w:color w:val="000000"/>
          <w:sz w:val="24"/>
          <w:szCs w:val="24"/>
        </w:rPr>
        <w:tab/>
        <w:t>Draft order will be determined by each team’s win-loss record from the most recent weekly results.  The team with the worst winning percentage will possess the first pick in round 40; the next-worst team will have the second pick, etc.</w:t>
      </w:r>
    </w:p>
    <w:p w14:paraId="4D24D679" w14:textId="2C74A79A"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E.</w:t>
      </w:r>
      <w:r>
        <w:rPr>
          <w:rFonts w:ascii="Times New Roman" w:hAnsi="Times New Roman"/>
          <w:color w:val="000000"/>
          <w:sz w:val="24"/>
          <w:szCs w:val="24"/>
        </w:rPr>
        <w:tab/>
        <w:t>For teams with identical winning percentages, the following tiebreakers will apply to determine who drafts first in rounds 4</w:t>
      </w:r>
      <w:r w:rsidR="001568AD">
        <w:rPr>
          <w:rFonts w:ascii="Times New Roman" w:hAnsi="Times New Roman"/>
          <w:color w:val="000000"/>
          <w:sz w:val="24"/>
          <w:szCs w:val="24"/>
        </w:rPr>
        <w:t>7</w:t>
      </w:r>
      <w:r>
        <w:rPr>
          <w:rFonts w:ascii="Times New Roman" w:hAnsi="Times New Roman"/>
          <w:color w:val="000000"/>
          <w:sz w:val="24"/>
          <w:szCs w:val="24"/>
        </w:rPr>
        <w:t xml:space="preserve"> and 4</w:t>
      </w:r>
      <w:r w:rsidR="001568AD">
        <w:rPr>
          <w:rFonts w:ascii="Times New Roman" w:hAnsi="Times New Roman"/>
          <w:color w:val="000000"/>
          <w:sz w:val="24"/>
          <w:szCs w:val="24"/>
        </w:rPr>
        <w:t>9</w:t>
      </w:r>
      <w:r>
        <w:rPr>
          <w:rFonts w:ascii="Times New Roman" w:hAnsi="Times New Roman"/>
          <w:color w:val="000000"/>
          <w:sz w:val="24"/>
          <w:szCs w:val="24"/>
        </w:rPr>
        <w:t>:</w:t>
      </w:r>
    </w:p>
    <w:p w14:paraId="1944B334"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i</w:t>
      </w:r>
      <w:proofErr w:type="spellEnd"/>
      <w:r>
        <w:rPr>
          <w:rFonts w:ascii="Times New Roman" w:hAnsi="Times New Roman"/>
          <w:color w:val="000000"/>
          <w:sz w:val="24"/>
          <w:szCs w:val="24"/>
        </w:rPr>
        <w:t>.</w:t>
      </w:r>
      <w:r>
        <w:rPr>
          <w:rFonts w:ascii="Times New Roman" w:hAnsi="Times New Roman"/>
          <w:color w:val="000000"/>
          <w:sz w:val="24"/>
          <w:szCs w:val="24"/>
        </w:rPr>
        <w:tab/>
        <w:t>Current season’s divisional standings:</w:t>
      </w:r>
    </w:p>
    <w:p w14:paraId="7B9BA429"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 Distance from 1</w:t>
      </w:r>
      <w:r w:rsidRPr="00350A14">
        <w:rPr>
          <w:rFonts w:ascii="Times New Roman" w:hAnsi="Times New Roman"/>
          <w:color w:val="000000"/>
          <w:sz w:val="24"/>
          <w:szCs w:val="24"/>
          <w:vertAlign w:val="superscript"/>
        </w:rPr>
        <w:t>st</w:t>
      </w:r>
      <w:r>
        <w:rPr>
          <w:rFonts w:ascii="Times New Roman" w:hAnsi="Times New Roman"/>
          <w:color w:val="000000"/>
          <w:sz w:val="24"/>
          <w:szCs w:val="24"/>
        </w:rPr>
        <w:t xml:space="preserve"> place team</w:t>
      </w:r>
    </w:p>
    <w:p w14:paraId="1CF5A3AB"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 Distance from 2</w:t>
      </w:r>
      <w:r w:rsidRPr="00350A14">
        <w:rPr>
          <w:rFonts w:ascii="Times New Roman" w:hAnsi="Times New Roman"/>
          <w:color w:val="000000"/>
          <w:sz w:val="24"/>
          <w:szCs w:val="24"/>
          <w:vertAlign w:val="superscript"/>
        </w:rPr>
        <w:t>nd</w:t>
      </w:r>
      <w:r>
        <w:rPr>
          <w:rFonts w:ascii="Times New Roman" w:hAnsi="Times New Roman"/>
          <w:color w:val="000000"/>
          <w:sz w:val="24"/>
          <w:szCs w:val="24"/>
        </w:rPr>
        <w:t xml:space="preserve"> place team</w:t>
      </w:r>
    </w:p>
    <w:p w14:paraId="1694AAD2"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 Distance from 3</w:t>
      </w:r>
      <w:r w:rsidRPr="00350A14">
        <w:rPr>
          <w:rFonts w:ascii="Times New Roman" w:hAnsi="Times New Roman"/>
          <w:color w:val="000000"/>
          <w:sz w:val="24"/>
          <w:szCs w:val="24"/>
          <w:vertAlign w:val="superscript"/>
        </w:rPr>
        <w:t>rd</w:t>
      </w:r>
      <w:r>
        <w:rPr>
          <w:rFonts w:ascii="Times New Roman" w:hAnsi="Times New Roman"/>
          <w:color w:val="000000"/>
          <w:sz w:val="24"/>
          <w:szCs w:val="24"/>
        </w:rPr>
        <w:t xml:space="preserve"> place team</w:t>
      </w:r>
    </w:p>
    <w:p w14:paraId="6069E9A4"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w:t>
      </w:r>
      <w:r>
        <w:rPr>
          <w:rFonts w:ascii="Times New Roman" w:hAnsi="Times New Roman"/>
          <w:color w:val="000000"/>
          <w:sz w:val="24"/>
          <w:szCs w:val="24"/>
        </w:rPr>
        <w:tab/>
        <w:t>Previous season’s winning percentage.</w:t>
      </w:r>
    </w:p>
    <w:p w14:paraId="5A3530FD" w14:textId="658CFECA"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iii.</w:t>
      </w:r>
      <w:r>
        <w:rPr>
          <w:rFonts w:ascii="Times New Roman" w:hAnsi="Times New Roman"/>
          <w:color w:val="000000"/>
          <w:sz w:val="24"/>
          <w:szCs w:val="24"/>
        </w:rPr>
        <w:tab/>
        <w:t>Run differential (Runs scored minus runs allowed), with the smallest number picking first in round 4</w:t>
      </w:r>
      <w:r w:rsidR="001568AD">
        <w:rPr>
          <w:rFonts w:ascii="Times New Roman" w:hAnsi="Times New Roman"/>
          <w:color w:val="000000"/>
          <w:sz w:val="24"/>
          <w:szCs w:val="24"/>
        </w:rPr>
        <w:t>7</w:t>
      </w:r>
      <w:r>
        <w:rPr>
          <w:rFonts w:ascii="Times New Roman" w:hAnsi="Times New Roman"/>
          <w:color w:val="000000"/>
          <w:sz w:val="24"/>
          <w:szCs w:val="24"/>
        </w:rPr>
        <w:t xml:space="preserve"> and 4</w:t>
      </w:r>
      <w:r w:rsidR="001568AD">
        <w:rPr>
          <w:rFonts w:ascii="Times New Roman" w:hAnsi="Times New Roman"/>
          <w:color w:val="000000"/>
          <w:sz w:val="24"/>
          <w:szCs w:val="24"/>
        </w:rPr>
        <w:t>9</w:t>
      </w:r>
      <w:r>
        <w:rPr>
          <w:rFonts w:ascii="Times New Roman" w:hAnsi="Times New Roman"/>
          <w:color w:val="000000"/>
          <w:sz w:val="24"/>
          <w:szCs w:val="24"/>
        </w:rPr>
        <w:t>.</w:t>
      </w:r>
    </w:p>
    <w:p w14:paraId="45A52FC7" w14:textId="77777777"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iv.</w:t>
      </w:r>
      <w:r>
        <w:rPr>
          <w:rFonts w:ascii="Times New Roman" w:hAnsi="Times New Roman"/>
          <w:color w:val="000000"/>
          <w:sz w:val="24"/>
          <w:szCs w:val="24"/>
        </w:rPr>
        <w:tab/>
        <w:t>Team number</w:t>
      </w:r>
    </w:p>
    <w:p w14:paraId="6D26C546" w14:textId="65A517FA"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 The team with the largest team number will draft first in rounds 4</w:t>
      </w:r>
      <w:r w:rsidR="001568AD">
        <w:rPr>
          <w:rFonts w:ascii="Times New Roman" w:hAnsi="Times New Roman"/>
          <w:color w:val="000000"/>
          <w:sz w:val="24"/>
          <w:szCs w:val="24"/>
        </w:rPr>
        <w:t>7</w:t>
      </w:r>
      <w:r>
        <w:rPr>
          <w:rFonts w:ascii="Times New Roman" w:hAnsi="Times New Roman"/>
          <w:color w:val="000000"/>
          <w:sz w:val="24"/>
          <w:szCs w:val="24"/>
        </w:rPr>
        <w:t xml:space="preserve"> and 4</w:t>
      </w:r>
      <w:r w:rsidR="001568AD">
        <w:rPr>
          <w:rFonts w:ascii="Times New Roman" w:hAnsi="Times New Roman"/>
          <w:color w:val="000000"/>
          <w:sz w:val="24"/>
          <w:szCs w:val="24"/>
        </w:rPr>
        <w:t xml:space="preserve">9 </w:t>
      </w:r>
      <w:r>
        <w:rPr>
          <w:rFonts w:ascii="Times New Roman" w:hAnsi="Times New Roman"/>
          <w:color w:val="000000"/>
          <w:sz w:val="24"/>
          <w:szCs w:val="24"/>
        </w:rPr>
        <w:t>during even-numbered years (i.e. Team 12 always would draft first in 2012).</w:t>
      </w:r>
    </w:p>
    <w:p w14:paraId="036B026C" w14:textId="768CAE32"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 The team with the smallest team number will draft first in rounds 4</w:t>
      </w:r>
      <w:r w:rsidR="001568AD">
        <w:rPr>
          <w:rFonts w:ascii="Times New Roman" w:hAnsi="Times New Roman"/>
          <w:color w:val="000000"/>
          <w:sz w:val="24"/>
          <w:szCs w:val="24"/>
        </w:rPr>
        <w:t>7</w:t>
      </w:r>
      <w:r>
        <w:rPr>
          <w:rFonts w:ascii="Times New Roman" w:hAnsi="Times New Roman"/>
          <w:color w:val="000000"/>
          <w:sz w:val="24"/>
          <w:szCs w:val="24"/>
        </w:rPr>
        <w:t xml:space="preserve"> and 4</w:t>
      </w:r>
      <w:r w:rsidR="001568AD">
        <w:rPr>
          <w:rFonts w:ascii="Times New Roman" w:hAnsi="Times New Roman"/>
          <w:color w:val="000000"/>
          <w:sz w:val="24"/>
          <w:szCs w:val="24"/>
        </w:rPr>
        <w:t>9</w:t>
      </w:r>
      <w:r>
        <w:rPr>
          <w:rFonts w:ascii="Times New Roman" w:hAnsi="Times New Roman"/>
          <w:color w:val="000000"/>
          <w:sz w:val="24"/>
          <w:szCs w:val="24"/>
        </w:rPr>
        <w:t xml:space="preserve"> during odd-numbered years (i.e. Team 1 always would draft first in 2011).</w:t>
      </w:r>
    </w:p>
    <w:p w14:paraId="3B48A39B" w14:textId="4165922E" w:rsidR="00AF4D88"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t>F.</w:t>
      </w:r>
      <w:r>
        <w:rPr>
          <w:rFonts w:ascii="Times New Roman" w:hAnsi="Times New Roman"/>
          <w:color w:val="000000"/>
          <w:sz w:val="24"/>
          <w:szCs w:val="24"/>
        </w:rPr>
        <w:tab/>
        <w:t>Tied teams will reverse draft positions in rounds 4</w:t>
      </w:r>
      <w:r w:rsidR="001568AD">
        <w:rPr>
          <w:rFonts w:ascii="Times New Roman" w:hAnsi="Times New Roman"/>
          <w:color w:val="000000"/>
          <w:sz w:val="24"/>
          <w:szCs w:val="24"/>
        </w:rPr>
        <w:t>8</w:t>
      </w:r>
      <w:r>
        <w:rPr>
          <w:rFonts w:ascii="Times New Roman" w:hAnsi="Times New Roman"/>
          <w:color w:val="000000"/>
          <w:sz w:val="24"/>
          <w:szCs w:val="24"/>
        </w:rPr>
        <w:t>.</w:t>
      </w:r>
    </w:p>
    <w:p w14:paraId="6CB937E3" w14:textId="77777777" w:rsidR="00AF4D88" w:rsidRPr="00F93BAF" w:rsidRDefault="00AF4D88" w:rsidP="00AF4D8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sidRPr="00F93BAF">
        <w:rPr>
          <w:rFonts w:ascii="Times New Roman" w:hAnsi="Times New Roman"/>
          <w:color w:val="000000"/>
          <w:sz w:val="24"/>
          <w:szCs w:val="24"/>
        </w:rPr>
        <w:tab/>
      </w:r>
      <w:r>
        <w:rPr>
          <w:rFonts w:ascii="Times New Roman" w:hAnsi="Times New Roman"/>
          <w:color w:val="000000"/>
          <w:sz w:val="24"/>
          <w:szCs w:val="24"/>
        </w:rPr>
        <w:t>G</w:t>
      </w:r>
      <w:r w:rsidRPr="00F93BAF">
        <w:rPr>
          <w:rFonts w:ascii="Times New Roman" w:hAnsi="Times New Roman"/>
          <w:color w:val="000000"/>
          <w:sz w:val="24"/>
          <w:szCs w:val="24"/>
        </w:rPr>
        <w:t>.</w:t>
      </w:r>
      <w:r w:rsidRPr="00F93BAF">
        <w:rPr>
          <w:rFonts w:ascii="Times New Roman" w:hAnsi="Times New Roman"/>
          <w:color w:val="000000"/>
          <w:sz w:val="24"/>
          <w:szCs w:val="24"/>
        </w:rPr>
        <w:tab/>
        <w:t>If three teams share the same record, the tie-breakers remain the same; however, the "middle" team always picks between the other two.  If four or more teams share the same record, the teams will snake through the draft as determined by the tiebreakers.</w:t>
      </w:r>
    </w:p>
    <w:p w14:paraId="5C80295D" w14:textId="4911D4FF"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4C250BDC" w14:textId="77777777" w:rsidR="00AF4D88" w:rsidRDefault="00AF4D88"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BBFCC85" w14:textId="5F2FF8A7" w:rsidR="00DB6DC1" w:rsidRDefault="00AF4D88"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lastRenderedPageBreak/>
        <w:t>8</w:t>
      </w:r>
      <w:r w:rsidR="00DB6DC1">
        <w:rPr>
          <w:rFonts w:ascii="Times New Roman" w:hAnsi="Times New Roman"/>
          <w:color w:val="000000"/>
          <w:sz w:val="24"/>
          <w:szCs w:val="24"/>
        </w:rPr>
        <w:t>.</w:t>
      </w:r>
      <w:r w:rsidR="00DB6DC1">
        <w:rPr>
          <w:rFonts w:ascii="Times New Roman" w:hAnsi="Times New Roman"/>
          <w:color w:val="000000"/>
          <w:sz w:val="24"/>
          <w:szCs w:val="24"/>
        </w:rPr>
        <w:tab/>
        <w:t xml:space="preserve">The </w:t>
      </w:r>
      <w:r>
        <w:rPr>
          <w:rFonts w:ascii="Times New Roman" w:hAnsi="Times New Roman"/>
          <w:b/>
          <w:color w:val="000000"/>
          <w:sz w:val="24"/>
          <w:szCs w:val="24"/>
        </w:rPr>
        <w:t>Fourth</w:t>
      </w:r>
      <w:r w:rsidR="00DB6DC1" w:rsidRPr="000F0E82">
        <w:rPr>
          <w:rFonts w:ascii="Times New Roman" w:hAnsi="Times New Roman"/>
          <w:b/>
          <w:color w:val="000000"/>
          <w:sz w:val="24"/>
          <w:szCs w:val="24"/>
        </w:rPr>
        <w:t xml:space="preserve"> Supplemental</w:t>
      </w:r>
      <w:r w:rsidR="00DB6DC1">
        <w:rPr>
          <w:rFonts w:ascii="Times New Roman" w:hAnsi="Times New Roman"/>
          <w:color w:val="000000"/>
          <w:sz w:val="24"/>
          <w:szCs w:val="24"/>
        </w:rPr>
        <w:t xml:space="preserve"> </w:t>
      </w:r>
      <w:r w:rsidR="00223291">
        <w:rPr>
          <w:rFonts w:ascii="Times New Roman" w:hAnsi="Times New Roman"/>
          <w:color w:val="000000"/>
          <w:sz w:val="24"/>
          <w:szCs w:val="24"/>
        </w:rPr>
        <w:t xml:space="preserve">should </w:t>
      </w:r>
      <w:r w:rsidR="00DB6DC1">
        <w:rPr>
          <w:rFonts w:ascii="Times New Roman" w:hAnsi="Times New Roman"/>
          <w:color w:val="000000"/>
          <w:sz w:val="24"/>
          <w:szCs w:val="24"/>
        </w:rPr>
        <w:t xml:space="preserve">occur </w:t>
      </w:r>
      <w:r w:rsidR="00F74D1B">
        <w:rPr>
          <w:rFonts w:ascii="Times New Roman" w:hAnsi="Times New Roman"/>
          <w:color w:val="000000"/>
          <w:sz w:val="24"/>
          <w:szCs w:val="24"/>
        </w:rPr>
        <w:t>during</w:t>
      </w:r>
      <w:r w:rsidR="00DB6DC1">
        <w:rPr>
          <w:rFonts w:ascii="Times New Roman" w:hAnsi="Times New Roman"/>
          <w:color w:val="000000"/>
          <w:sz w:val="24"/>
          <w:szCs w:val="24"/>
        </w:rPr>
        <w:t xml:space="preserve"> the </w:t>
      </w:r>
      <w:r>
        <w:rPr>
          <w:rFonts w:ascii="Times New Roman" w:hAnsi="Times New Roman"/>
          <w:color w:val="000000"/>
          <w:sz w:val="24"/>
          <w:szCs w:val="24"/>
        </w:rPr>
        <w:t>fourth or final</w:t>
      </w:r>
      <w:r w:rsidR="00DB6DC1">
        <w:rPr>
          <w:rFonts w:ascii="Times New Roman" w:hAnsi="Times New Roman"/>
          <w:color w:val="000000"/>
          <w:sz w:val="24"/>
          <w:szCs w:val="24"/>
        </w:rPr>
        <w:t xml:space="preserve"> </w:t>
      </w:r>
      <w:r w:rsidR="00F74D1B">
        <w:rPr>
          <w:rFonts w:ascii="Times New Roman" w:hAnsi="Times New Roman"/>
          <w:color w:val="000000"/>
          <w:sz w:val="24"/>
          <w:szCs w:val="24"/>
        </w:rPr>
        <w:t>week</w:t>
      </w:r>
      <w:r w:rsidR="00832843">
        <w:rPr>
          <w:rFonts w:ascii="Times New Roman" w:hAnsi="Times New Roman"/>
          <w:color w:val="000000"/>
          <w:sz w:val="24"/>
          <w:szCs w:val="24"/>
        </w:rPr>
        <w:t xml:space="preserve"> </w:t>
      </w:r>
      <w:r w:rsidR="00DB6DC1">
        <w:rPr>
          <w:rFonts w:ascii="Times New Roman" w:hAnsi="Times New Roman"/>
          <w:color w:val="000000"/>
          <w:sz w:val="24"/>
          <w:szCs w:val="24"/>
        </w:rPr>
        <w:t xml:space="preserve">of August.  </w:t>
      </w:r>
      <w:r w:rsidR="00F74D1B">
        <w:rPr>
          <w:rFonts w:ascii="Times New Roman" w:hAnsi="Times New Roman"/>
          <w:color w:val="000000"/>
          <w:sz w:val="24"/>
          <w:szCs w:val="24"/>
        </w:rPr>
        <w:t>When not previously scheduled, n</w:t>
      </w:r>
      <w:r w:rsidR="00DB6DC1">
        <w:rPr>
          <w:rFonts w:ascii="Times New Roman" w:hAnsi="Times New Roman"/>
          <w:color w:val="000000"/>
          <w:sz w:val="24"/>
          <w:szCs w:val="24"/>
        </w:rPr>
        <w:t xml:space="preserve">ear the </w:t>
      </w:r>
      <w:r>
        <w:rPr>
          <w:rFonts w:ascii="Times New Roman" w:hAnsi="Times New Roman"/>
          <w:color w:val="000000"/>
          <w:sz w:val="24"/>
          <w:szCs w:val="24"/>
        </w:rPr>
        <w:t>beginning of August</w:t>
      </w:r>
      <w:r w:rsidR="00DB6DC1">
        <w:rPr>
          <w:rFonts w:ascii="Times New Roman" w:hAnsi="Times New Roman"/>
          <w:color w:val="000000"/>
          <w:sz w:val="24"/>
          <w:szCs w:val="24"/>
        </w:rPr>
        <w:t xml:space="preserve">, the </w:t>
      </w:r>
      <w:r w:rsidR="00F34878">
        <w:rPr>
          <w:rFonts w:ascii="Times New Roman" w:hAnsi="Times New Roman"/>
          <w:color w:val="000000"/>
          <w:sz w:val="24"/>
          <w:szCs w:val="24"/>
        </w:rPr>
        <w:t>Commissioner</w:t>
      </w:r>
      <w:r w:rsidR="00DB6DC1">
        <w:rPr>
          <w:rFonts w:ascii="Times New Roman" w:hAnsi="Times New Roman"/>
          <w:color w:val="000000"/>
          <w:sz w:val="24"/>
          <w:szCs w:val="24"/>
        </w:rPr>
        <w:t>s should survey ownership to determine the date with the greatest owner availability.</w:t>
      </w:r>
    </w:p>
    <w:p w14:paraId="4815EE32" w14:textId="20BCBF65" w:rsidR="00313E11" w:rsidRDefault="00DB6DC1"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t xml:space="preserve">A. </w:t>
      </w:r>
      <w:r>
        <w:rPr>
          <w:rFonts w:ascii="Times New Roman" w:hAnsi="Times New Roman"/>
          <w:color w:val="000000"/>
          <w:sz w:val="24"/>
          <w:szCs w:val="24"/>
        </w:rPr>
        <w:tab/>
        <w:t xml:space="preserve">Draft rounds will be numbered </w:t>
      </w:r>
      <w:r w:rsidR="00250B09">
        <w:rPr>
          <w:rFonts w:ascii="Times New Roman" w:hAnsi="Times New Roman"/>
          <w:color w:val="000000"/>
          <w:sz w:val="24"/>
          <w:szCs w:val="24"/>
        </w:rPr>
        <w:t>50, 51, &amp; 52</w:t>
      </w:r>
      <w:commentRangeStart w:id="16"/>
      <w:commentRangeEnd w:id="16"/>
      <w:r w:rsidR="00E522BD">
        <w:rPr>
          <w:rStyle w:val="CommentReference"/>
          <w:rFonts w:ascii="Times New Roman" w:hAnsi="Times New Roman"/>
          <w:color w:val="000000"/>
        </w:rPr>
        <w:commentReference w:id="16"/>
      </w:r>
      <w:r>
        <w:rPr>
          <w:rFonts w:ascii="Times New Roman" w:hAnsi="Times New Roman"/>
          <w:color w:val="000000"/>
          <w:sz w:val="24"/>
          <w:szCs w:val="24"/>
        </w:rPr>
        <w:t>.</w:t>
      </w:r>
      <w:r w:rsidRPr="00DB6DC1">
        <w:rPr>
          <w:rFonts w:ascii="Times New Roman" w:hAnsi="Times New Roman"/>
          <w:color w:val="000000"/>
          <w:sz w:val="24"/>
          <w:szCs w:val="24"/>
        </w:rPr>
        <w:t xml:space="preserve"> </w:t>
      </w:r>
    </w:p>
    <w:p w14:paraId="0C5FD2E0" w14:textId="77777777" w:rsidR="00313E11" w:rsidRDefault="00313E11" w:rsidP="00313E1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B.</w:t>
      </w:r>
      <w:r>
        <w:rPr>
          <w:rFonts w:ascii="Times New Roman" w:hAnsi="Times New Roman"/>
          <w:color w:val="000000"/>
          <w:sz w:val="24"/>
          <w:szCs w:val="24"/>
        </w:rPr>
        <w:tab/>
        <w:t>The draft will follow the same order every round (</w:t>
      </w:r>
      <w:r w:rsidR="00FE2EC5">
        <w:rPr>
          <w:rFonts w:ascii="Times New Roman" w:hAnsi="Times New Roman"/>
          <w:color w:val="000000"/>
          <w:sz w:val="24"/>
          <w:szCs w:val="24"/>
        </w:rPr>
        <w:t xml:space="preserve">excepting </w:t>
      </w:r>
      <w:r>
        <w:rPr>
          <w:rFonts w:ascii="Times New Roman" w:hAnsi="Times New Roman"/>
          <w:color w:val="000000"/>
          <w:sz w:val="24"/>
          <w:szCs w:val="24"/>
        </w:rPr>
        <w:t>traded picks and tied teams).</w:t>
      </w:r>
    </w:p>
    <w:p w14:paraId="5329A5A1" w14:textId="09D82F03"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 xml:space="preserve">C. </w:t>
      </w:r>
      <w:r>
        <w:rPr>
          <w:rFonts w:ascii="Times New Roman" w:hAnsi="Times New Roman"/>
          <w:color w:val="000000"/>
          <w:sz w:val="24"/>
          <w:szCs w:val="24"/>
        </w:rPr>
        <w:tab/>
        <w:t>Draft order will be determined by each team’s w</w:t>
      </w:r>
      <w:r w:rsidR="000D157F">
        <w:rPr>
          <w:rFonts w:ascii="Times New Roman" w:hAnsi="Times New Roman"/>
          <w:color w:val="000000"/>
          <w:sz w:val="24"/>
          <w:szCs w:val="24"/>
        </w:rPr>
        <w:t>i</w:t>
      </w:r>
      <w:r>
        <w:rPr>
          <w:rFonts w:ascii="Times New Roman" w:hAnsi="Times New Roman"/>
          <w:color w:val="000000"/>
          <w:sz w:val="24"/>
          <w:szCs w:val="24"/>
        </w:rPr>
        <w:t xml:space="preserve">n-loss record from the most recent weekly results.  The team with the worst winning percentage will possess the first pick in round </w:t>
      </w:r>
      <w:r w:rsidR="00250B09">
        <w:rPr>
          <w:rFonts w:ascii="Times New Roman" w:hAnsi="Times New Roman"/>
          <w:color w:val="000000"/>
          <w:sz w:val="24"/>
          <w:szCs w:val="24"/>
        </w:rPr>
        <w:t>50</w:t>
      </w:r>
      <w:r w:rsidR="00263E0C">
        <w:rPr>
          <w:rFonts w:ascii="Times New Roman" w:hAnsi="Times New Roman"/>
          <w:color w:val="000000"/>
          <w:sz w:val="24"/>
          <w:szCs w:val="24"/>
        </w:rPr>
        <w:t>;</w:t>
      </w:r>
      <w:r>
        <w:rPr>
          <w:rFonts w:ascii="Times New Roman" w:hAnsi="Times New Roman"/>
          <w:color w:val="000000"/>
          <w:sz w:val="24"/>
          <w:szCs w:val="24"/>
        </w:rPr>
        <w:t xml:space="preserve"> the next-worst team will have the second pick, etc.</w:t>
      </w:r>
    </w:p>
    <w:p w14:paraId="7FC3EB8C" w14:textId="31BA8780"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Pr>
          <w:rFonts w:ascii="Times New Roman" w:hAnsi="Times New Roman"/>
          <w:color w:val="000000"/>
          <w:sz w:val="24"/>
          <w:szCs w:val="24"/>
        </w:rPr>
        <w:tab/>
        <w:t>D.</w:t>
      </w:r>
      <w:r>
        <w:rPr>
          <w:rFonts w:ascii="Times New Roman" w:hAnsi="Times New Roman"/>
          <w:color w:val="000000"/>
          <w:sz w:val="24"/>
          <w:szCs w:val="24"/>
        </w:rPr>
        <w:tab/>
        <w:t>For teams with identical winning percentages, the following tiebreakers will apply to determine who drafts first in round</w:t>
      </w:r>
      <w:r w:rsidR="0075632B">
        <w:rPr>
          <w:rFonts w:ascii="Times New Roman" w:hAnsi="Times New Roman"/>
          <w:color w:val="000000"/>
          <w:sz w:val="24"/>
          <w:szCs w:val="24"/>
        </w:rPr>
        <w:t>s</w:t>
      </w:r>
      <w:r>
        <w:rPr>
          <w:rFonts w:ascii="Times New Roman" w:hAnsi="Times New Roman"/>
          <w:color w:val="000000"/>
          <w:sz w:val="24"/>
          <w:szCs w:val="24"/>
        </w:rPr>
        <w:t xml:space="preserve"> </w:t>
      </w:r>
      <w:r w:rsidR="00250B09">
        <w:rPr>
          <w:rFonts w:ascii="Times New Roman" w:hAnsi="Times New Roman"/>
          <w:color w:val="000000"/>
          <w:sz w:val="24"/>
          <w:szCs w:val="24"/>
        </w:rPr>
        <w:t>50</w:t>
      </w:r>
      <w:r>
        <w:rPr>
          <w:rFonts w:ascii="Times New Roman" w:hAnsi="Times New Roman"/>
          <w:color w:val="000000"/>
          <w:sz w:val="24"/>
          <w:szCs w:val="24"/>
        </w:rPr>
        <w:t xml:space="preserve"> and </w:t>
      </w:r>
      <w:r w:rsidR="00250B09">
        <w:rPr>
          <w:rFonts w:ascii="Times New Roman" w:hAnsi="Times New Roman"/>
          <w:color w:val="000000"/>
          <w:sz w:val="24"/>
          <w:szCs w:val="24"/>
        </w:rPr>
        <w:t>52</w:t>
      </w:r>
      <w:r>
        <w:rPr>
          <w:rFonts w:ascii="Times New Roman" w:hAnsi="Times New Roman"/>
          <w:color w:val="000000"/>
          <w:sz w:val="24"/>
          <w:szCs w:val="24"/>
        </w:rPr>
        <w:t>:</w:t>
      </w:r>
    </w:p>
    <w:p w14:paraId="1A3066CD"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proofErr w:type="spellStart"/>
      <w:r>
        <w:rPr>
          <w:rFonts w:ascii="Times New Roman" w:hAnsi="Times New Roman"/>
          <w:color w:val="000000"/>
          <w:sz w:val="24"/>
          <w:szCs w:val="24"/>
        </w:rPr>
        <w:t>i</w:t>
      </w:r>
      <w:proofErr w:type="spellEnd"/>
      <w:r>
        <w:rPr>
          <w:rFonts w:ascii="Times New Roman" w:hAnsi="Times New Roman"/>
          <w:color w:val="000000"/>
          <w:sz w:val="24"/>
          <w:szCs w:val="24"/>
        </w:rPr>
        <w:t>.</w:t>
      </w:r>
      <w:r>
        <w:rPr>
          <w:rFonts w:ascii="Times New Roman" w:hAnsi="Times New Roman"/>
          <w:color w:val="000000"/>
          <w:sz w:val="24"/>
          <w:szCs w:val="24"/>
        </w:rPr>
        <w:tab/>
        <w:t>Current season’s divisional standings:</w:t>
      </w:r>
    </w:p>
    <w:p w14:paraId="4DE49393"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a. Distance from 1</w:t>
      </w:r>
      <w:r w:rsidRPr="00350A14">
        <w:rPr>
          <w:rFonts w:ascii="Times New Roman" w:hAnsi="Times New Roman"/>
          <w:color w:val="000000"/>
          <w:sz w:val="24"/>
          <w:szCs w:val="24"/>
          <w:vertAlign w:val="superscript"/>
        </w:rPr>
        <w:t>st</w:t>
      </w:r>
      <w:r>
        <w:rPr>
          <w:rFonts w:ascii="Times New Roman" w:hAnsi="Times New Roman"/>
          <w:color w:val="000000"/>
          <w:sz w:val="24"/>
          <w:szCs w:val="24"/>
        </w:rPr>
        <w:t xml:space="preserve"> place team</w:t>
      </w:r>
    </w:p>
    <w:p w14:paraId="54FE44B8"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b. Distance from 2</w:t>
      </w:r>
      <w:r w:rsidRPr="00350A14">
        <w:rPr>
          <w:rFonts w:ascii="Times New Roman" w:hAnsi="Times New Roman"/>
          <w:color w:val="000000"/>
          <w:sz w:val="24"/>
          <w:szCs w:val="24"/>
          <w:vertAlign w:val="superscript"/>
        </w:rPr>
        <w:t>nd</w:t>
      </w:r>
      <w:r>
        <w:rPr>
          <w:rFonts w:ascii="Times New Roman" w:hAnsi="Times New Roman"/>
          <w:color w:val="000000"/>
          <w:sz w:val="24"/>
          <w:szCs w:val="24"/>
        </w:rPr>
        <w:t xml:space="preserve"> place team</w:t>
      </w:r>
    </w:p>
    <w:p w14:paraId="399F2A46"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c. Distance from 3</w:t>
      </w:r>
      <w:r w:rsidRPr="00350A14">
        <w:rPr>
          <w:rFonts w:ascii="Times New Roman" w:hAnsi="Times New Roman"/>
          <w:color w:val="000000"/>
          <w:sz w:val="24"/>
          <w:szCs w:val="24"/>
          <w:vertAlign w:val="superscript"/>
        </w:rPr>
        <w:t>rd</w:t>
      </w:r>
      <w:r>
        <w:rPr>
          <w:rFonts w:ascii="Times New Roman" w:hAnsi="Times New Roman"/>
          <w:color w:val="000000"/>
          <w:sz w:val="24"/>
          <w:szCs w:val="24"/>
        </w:rPr>
        <w:t xml:space="preserve"> place team</w:t>
      </w:r>
    </w:p>
    <w:p w14:paraId="2A259AB2" w14:textId="2B098A15"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w:t>
      </w:r>
      <w:r>
        <w:rPr>
          <w:rFonts w:ascii="Times New Roman" w:hAnsi="Times New Roman"/>
          <w:color w:val="000000"/>
          <w:sz w:val="24"/>
          <w:szCs w:val="24"/>
        </w:rPr>
        <w:tab/>
        <w:t xml:space="preserve">Run differential (Runs scored minus runs allowed), with the </w:t>
      </w:r>
      <w:r w:rsidR="0075632B">
        <w:rPr>
          <w:rFonts w:ascii="Times New Roman" w:hAnsi="Times New Roman"/>
          <w:color w:val="000000"/>
          <w:sz w:val="24"/>
          <w:szCs w:val="24"/>
        </w:rPr>
        <w:t>smallest</w:t>
      </w:r>
      <w:r>
        <w:rPr>
          <w:rFonts w:ascii="Times New Roman" w:hAnsi="Times New Roman"/>
          <w:color w:val="000000"/>
          <w:sz w:val="24"/>
          <w:szCs w:val="24"/>
        </w:rPr>
        <w:t xml:space="preserve"> number picking first in round</w:t>
      </w:r>
      <w:r w:rsidR="0075632B">
        <w:rPr>
          <w:rFonts w:ascii="Times New Roman" w:hAnsi="Times New Roman"/>
          <w:color w:val="000000"/>
          <w:sz w:val="24"/>
          <w:szCs w:val="24"/>
        </w:rPr>
        <w:t>s</w:t>
      </w:r>
      <w:r>
        <w:rPr>
          <w:rFonts w:ascii="Times New Roman" w:hAnsi="Times New Roman"/>
          <w:color w:val="000000"/>
          <w:sz w:val="24"/>
          <w:szCs w:val="24"/>
        </w:rPr>
        <w:t xml:space="preserve"> </w:t>
      </w:r>
      <w:r w:rsidR="00250B09">
        <w:rPr>
          <w:rFonts w:ascii="Times New Roman" w:hAnsi="Times New Roman"/>
          <w:color w:val="000000"/>
          <w:sz w:val="24"/>
          <w:szCs w:val="24"/>
        </w:rPr>
        <w:t>50</w:t>
      </w:r>
      <w:r>
        <w:rPr>
          <w:rFonts w:ascii="Times New Roman" w:hAnsi="Times New Roman"/>
          <w:color w:val="000000"/>
          <w:sz w:val="24"/>
          <w:szCs w:val="24"/>
        </w:rPr>
        <w:t xml:space="preserve"> and </w:t>
      </w:r>
      <w:r w:rsidR="00250B09">
        <w:rPr>
          <w:rFonts w:ascii="Times New Roman" w:hAnsi="Times New Roman"/>
          <w:color w:val="000000"/>
          <w:sz w:val="24"/>
          <w:szCs w:val="24"/>
        </w:rPr>
        <w:t>52</w:t>
      </w:r>
      <w:r>
        <w:rPr>
          <w:rFonts w:ascii="Times New Roman" w:hAnsi="Times New Roman"/>
          <w:color w:val="000000"/>
          <w:sz w:val="24"/>
          <w:szCs w:val="24"/>
        </w:rPr>
        <w:t>.</w:t>
      </w:r>
    </w:p>
    <w:p w14:paraId="7FAC5B47" w14:textId="77777777"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iii.</w:t>
      </w:r>
      <w:r>
        <w:rPr>
          <w:rFonts w:ascii="Times New Roman" w:hAnsi="Times New Roman"/>
          <w:color w:val="000000"/>
          <w:sz w:val="24"/>
          <w:szCs w:val="24"/>
        </w:rPr>
        <w:tab/>
        <w:t>Team number</w:t>
      </w:r>
    </w:p>
    <w:p w14:paraId="1236B0FA" w14:textId="47CBC6BF"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a. The team with the </w:t>
      </w:r>
      <w:r w:rsidR="0075632B">
        <w:rPr>
          <w:rFonts w:ascii="Times New Roman" w:hAnsi="Times New Roman"/>
          <w:color w:val="000000"/>
          <w:sz w:val="24"/>
          <w:szCs w:val="24"/>
        </w:rPr>
        <w:t xml:space="preserve">largest </w:t>
      </w:r>
      <w:r>
        <w:rPr>
          <w:rFonts w:ascii="Times New Roman" w:hAnsi="Times New Roman"/>
          <w:color w:val="000000"/>
          <w:sz w:val="24"/>
          <w:szCs w:val="24"/>
        </w:rPr>
        <w:t>team number will draft first in round</w:t>
      </w:r>
      <w:r w:rsidR="0075632B">
        <w:rPr>
          <w:rFonts w:ascii="Times New Roman" w:hAnsi="Times New Roman"/>
          <w:color w:val="000000"/>
          <w:sz w:val="24"/>
          <w:szCs w:val="24"/>
        </w:rPr>
        <w:t>s</w:t>
      </w:r>
      <w:r>
        <w:rPr>
          <w:rFonts w:ascii="Times New Roman" w:hAnsi="Times New Roman"/>
          <w:color w:val="000000"/>
          <w:sz w:val="24"/>
          <w:szCs w:val="24"/>
        </w:rPr>
        <w:t xml:space="preserve"> </w:t>
      </w:r>
      <w:r w:rsidR="00250B09">
        <w:rPr>
          <w:rFonts w:ascii="Times New Roman" w:hAnsi="Times New Roman"/>
          <w:color w:val="000000"/>
          <w:sz w:val="24"/>
          <w:szCs w:val="24"/>
        </w:rPr>
        <w:t>50</w:t>
      </w:r>
      <w:r>
        <w:rPr>
          <w:rFonts w:ascii="Times New Roman" w:hAnsi="Times New Roman"/>
          <w:color w:val="000000"/>
          <w:sz w:val="24"/>
          <w:szCs w:val="24"/>
        </w:rPr>
        <w:t xml:space="preserve"> and </w:t>
      </w:r>
      <w:r w:rsidR="00250B09">
        <w:rPr>
          <w:rFonts w:ascii="Times New Roman" w:hAnsi="Times New Roman"/>
          <w:color w:val="000000"/>
          <w:sz w:val="24"/>
          <w:szCs w:val="24"/>
        </w:rPr>
        <w:t>52</w:t>
      </w:r>
      <w:r>
        <w:rPr>
          <w:rFonts w:ascii="Times New Roman" w:hAnsi="Times New Roman"/>
          <w:color w:val="000000"/>
          <w:sz w:val="24"/>
          <w:szCs w:val="24"/>
        </w:rPr>
        <w:t xml:space="preserve"> during even-numbered years (i.e. Team </w:t>
      </w:r>
      <w:r w:rsidR="00967EA7">
        <w:rPr>
          <w:rFonts w:ascii="Times New Roman" w:hAnsi="Times New Roman"/>
          <w:color w:val="000000"/>
          <w:sz w:val="24"/>
          <w:szCs w:val="24"/>
        </w:rPr>
        <w:t>12</w:t>
      </w:r>
      <w:r>
        <w:rPr>
          <w:rFonts w:ascii="Times New Roman" w:hAnsi="Times New Roman"/>
          <w:color w:val="000000"/>
          <w:sz w:val="24"/>
          <w:szCs w:val="24"/>
        </w:rPr>
        <w:t xml:space="preserve"> always would draft first in 201</w:t>
      </w:r>
      <w:r w:rsidR="0075632B">
        <w:rPr>
          <w:rFonts w:ascii="Times New Roman" w:hAnsi="Times New Roman"/>
          <w:color w:val="000000"/>
          <w:sz w:val="24"/>
          <w:szCs w:val="24"/>
        </w:rPr>
        <w:t>2</w:t>
      </w:r>
      <w:r>
        <w:rPr>
          <w:rFonts w:ascii="Times New Roman" w:hAnsi="Times New Roman"/>
          <w:color w:val="000000"/>
          <w:sz w:val="24"/>
          <w:szCs w:val="24"/>
        </w:rPr>
        <w:t>).</w:t>
      </w:r>
    </w:p>
    <w:p w14:paraId="573015CD" w14:textId="3782D74F"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b. The team with the </w:t>
      </w:r>
      <w:r w:rsidR="0075632B">
        <w:rPr>
          <w:rFonts w:ascii="Times New Roman" w:hAnsi="Times New Roman"/>
          <w:color w:val="000000"/>
          <w:sz w:val="24"/>
          <w:szCs w:val="24"/>
        </w:rPr>
        <w:t xml:space="preserve">smallest </w:t>
      </w:r>
      <w:r>
        <w:rPr>
          <w:rFonts w:ascii="Times New Roman" w:hAnsi="Times New Roman"/>
          <w:color w:val="000000"/>
          <w:sz w:val="24"/>
          <w:szCs w:val="24"/>
        </w:rPr>
        <w:t>team number will draft first in round</w:t>
      </w:r>
      <w:r w:rsidR="0075632B">
        <w:rPr>
          <w:rFonts w:ascii="Times New Roman" w:hAnsi="Times New Roman"/>
          <w:color w:val="000000"/>
          <w:sz w:val="24"/>
          <w:szCs w:val="24"/>
        </w:rPr>
        <w:t>s</w:t>
      </w:r>
      <w:r>
        <w:rPr>
          <w:rFonts w:ascii="Times New Roman" w:hAnsi="Times New Roman"/>
          <w:color w:val="000000"/>
          <w:sz w:val="24"/>
          <w:szCs w:val="24"/>
        </w:rPr>
        <w:t xml:space="preserve"> </w:t>
      </w:r>
      <w:r w:rsidR="00250B09">
        <w:rPr>
          <w:rFonts w:ascii="Times New Roman" w:hAnsi="Times New Roman"/>
          <w:color w:val="000000"/>
          <w:sz w:val="24"/>
          <w:szCs w:val="24"/>
        </w:rPr>
        <w:t>50</w:t>
      </w:r>
      <w:r>
        <w:rPr>
          <w:rFonts w:ascii="Times New Roman" w:hAnsi="Times New Roman"/>
          <w:color w:val="000000"/>
          <w:sz w:val="24"/>
          <w:szCs w:val="24"/>
        </w:rPr>
        <w:t xml:space="preserve"> and </w:t>
      </w:r>
      <w:r w:rsidR="00250B09">
        <w:rPr>
          <w:rFonts w:ascii="Times New Roman" w:hAnsi="Times New Roman"/>
          <w:color w:val="000000"/>
          <w:sz w:val="24"/>
          <w:szCs w:val="24"/>
        </w:rPr>
        <w:t>52</w:t>
      </w:r>
      <w:r>
        <w:rPr>
          <w:rFonts w:ascii="Times New Roman" w:hAnsi="Times New Roman"/>
          <w:color w:val="000000"/>
          <w:sz w:val="24"/>
          <w:szCs w:val="24"/>
        </w:rPr>
        <w:t xml:space="preserve"> during odd-numbered years (i.e. Team 1 always would draft first in 2011).</w:t>
      </w:r>
    </w:p>
    <w:p w14:paraId="6AC12F0A" w14:textId="6AEFAA20" w:rsidR="00DB6DC1" w:rsidRDefault="00DB6DC1" w:rsidP="00DB6DC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1080" w:hanging="1080"/>
        <w:jc w:val="both"/>
        <w:rPr>
          <w:rFonts w:ascii="Times New Roman" w:hAnsi="Times New Roman"/>
          <w:color w:val="000000"/>
          <w:sz w:val="24"/>
          <w:szCs w:val="24"/>
        </w:rPr>
      </w:pPr>
      <w:r>
        <w:rPr>
          <w:rFonts w:ascii="Times New Roman" w:hAnsi="Times New Roman"/>
          <w:color w:val="000000"/>
          <w:sz w:val="24"/>
          <w:szCs w:val="24"/>
        </w:rPr>
        <w:tab/>
        <w:t>E.</w:t>
      </w:r>
      <w:r>
        <w:rPr>
          <w:rFonts w:ascii="Times New Roman" w:hAnsi="Times New Roman"/>
          <w:color w:val="000000"/>
          <w:sz w:val="24"/>
          <w:szCs w:val="24"/>
        </w:rPr>
        <w:tab/>
        <w:t xml:space="preserve">Tied teams will reverse draft positions in rounds </w:t>
      </w:r>
      <w:r w:rsidR="00250B09">
        <w:rPr>
          <w:rFonts w:ascii="Times New Roman" w:hAnsi="Times New Roman"/>
          <w:color w:val="000000"/>
          <w:sz w:val="24"/>
          <w:szCs w:val="24"/>
        </w:rPr>
        <w:t>51</w:t>
      </w:r>
      <w:r>
        <w:rPr>
          <w:rFonts w:ascii="Times New Roman" w:hAnsi="Times New Roman"/>
          <w:color w:val="000000"/>
          <w:sz w:val="24"/>
          <w:szCs w:val="24"/>
        </w:rPr>
        <w:t>.</w:t>
      </w:r>
    </w:p>
    <w:p w14:paraId="10367D1C" w14:textId="4D10CEF8" w:rsidR="00F93BAF" w:rsidRDefault="00F93BAF" w:rsidP="00F93BA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r w:rsidRPr="00F93BAF">
        <w:rPr>
          <w:rFonts w:ascii="Times New Roman" w:hAnsi="Times New Roman"/>
          <w:color w:val="000000"/>
          <w:sz w:val="24"/>
          <w:szCs w:val="24"/>
        </w:rPr>
        <w:tab/>
        <w:t>F.</w:t>
      </w:r>
      <w:r w:rsidRPr="00F93BAF">
        <w:rPr>
          <w:rFonts w:ascii="Times New Roman" w:hAnsi="Times New Roman"/>
          <w:color w:val="000000"/>
          <w:sz w:val="24"/>
          <w:szCs w:val="24"/>
        </w:rPr>
        <w:tab/>
        <w:t>If three teams share the same record, the tie-breakers remain the same; however, the "middle" team always picks between the other two.  If four or more teams share the same record, the teams will snake through the draft as determined by the tiebreakers.</w:t>
      </w:r>
    </w:p>
    <w:p w14:paraId="18E0EC71" w14:textId="07DB778E" w:rsidR="00D972B0" w:rsidRDefault="00D972B0" w:rsidP="00F93BA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720" w:hanging="720"/>
        <w:jc w:val="both"/>
        <w:rPr>
          <w:rFonts w:ascii="Times New Roman" w:hAnsi="Times New Roman"/>
          <w:color w:val="000000"/>
          <w:sz w:val="24"/>
          <w:szCs w:val="24"/>
        </w:rPr>
      </w:pPr>
    </w:p>
    <w:p w14:paraId="7AA3F131" w14:textId="3F6526C8" w:rsidR="00022955" w:rsidRDefault="00AF4D88" w:rsidP="0002295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s>
        <w:jc w:val="both"/>
        <w:rPr>
          <w:rFonts w:ascii="Times New Roman" w:hAnsi="Times New Roman"/>
          <w:color w:val="000000"/>
          <w:sz w:val="24"/>
          <w:szCs w:val="24"/>
        </w:rPr>
      </w:pPr>
      <w:r>
        <w:rPr>
          <w:rFonts w:ascii="Times New Roman" w:hAnsi="Times New Roman"/>
          <w:color w:val="000000"/>
          <w:sz w:val="24"/>
          <w:szCs w:val="24"/>
        </w:rPr>
        <w:t>9</w:t>
      </w:r>
      <w:commentRangeStart w:id="17"/>
      <w:r w:rsidR="00D972B0">
        <w:rPr>
          <w:rFonts w:ascii="Times New Roman" w:hAnsi="Times New Roman"/>
          <w:color w:val="000000"/>
          <w:sz w:val="24"/>
          <w:szCs w:val="24"/>
        </w:rPr>
        <w:t>.</w:t>
      </w:r>
      <w:r w:rsidR="00022955">
        <w:rPr>
          <w:rFonts w:ascii="Times New Roman" w:hAnsi="Times New Roman"/>
          <w:color w:val="000000"/>
          <w:sz w:val="24"/>
          <w:szCs w:val="24"/>
        </w:rPr>
        <w:t xml:space="preserve">  </w:t>
      </w:r>
      <w:r w:rsidR="00D972B0">
        <w:rPr>
          <w:rFonts w:ascii="Times New Roman" w:hAnsi="Times New Roman"/>
          <w:color w:val="000000"/>
          <w:sz w:val="24"/>
          <w:szCs w:val="24"/>
        </w:rPr>
        <w:t>At any point after the beginning of any supplemental draft, an</w:t>
      </w:r>
      <w:r w:rsidR="00501C44">
        <w:rPr>
          <w:rFonts w:ascii="Times New Roman" w:hAnsi="Times New Roman"/>
          <w:color w:val="000000"/>
          <w:sz w:val="24"/>
          <w:szCs w:val="24"/>
        </w:rPr>
        <w:t>y</w:t>
      </w:r>
      <w:r w:rsidR="00D972B0">
        <w:rPr>
          <w:rFonts w:ascii="Times New Roman" w:hAnsi="Times New Roman"/>
          <w:color w:val="000000"/>
          <w:sz w:val="24"/>
          <w:szCs w:val="24"/>
        </w:rPr>
        <w:t xml:space="preserve"> </w:t>
      </w:r>
      <w:r w:rsidR="00501C44">
        <w:rPr>
          <w:rFonts w:ascii="Times New Roman" w:hAnsi="Times New Roman"/>
          <w:color w:val="000000"/>
          <w:sz w:val="24"/>
          <w:szCs w:val="24"/>
        </w:rPr>
        <w:t>team</w:t>
      </w:r>
      <w:r w:rsidR="00D972B0">
        <w:rPr>
          <w:rFonts w:ascii="Times New Roman" w:hAnsi="Times New Roman"/>
          <w:color w:val="000000"/>
          <w:sz w:val="24"/>
          <w:szCs w:val="24"/>
        </w:rPr>
        <w:t xml:space="preserve"> may “opt out</w:t>
      </w:r>
      <w:r w:rsidR="00501C44">
        <w:rPr>
          <w:rFonts w:ascii="Times New Roman" w:hAnsi="Times New Roman"/>
          <w:color w:val="000000"/>
          <w:sz w:val="24"/>
          <w:szCs w:val="24"/>
        </w:rPr>
        <w:t xml:space="preserve">” of making their remaining </w:t>
      </w:r>
      <w:r w:rsidR="00C7122C">
        <w:rPr>
          <w:rFonts w:ascii="Times New Roman" w:hAnsi="Times New Roman"/>
          <w:color w:val="000000"/>
          <w:sz w:val="24"/>
          <w:szCs w:val="24"/>
        </w:rPr>
        <w:t xml:space="preserve">picks in that particular supp. draft.  At that time, any picks in that draft owned by the team in question immediately convert to rookie-only keeper slots that the team can use </w:t>
      </w:r>
      <w:r w:rsidR="00D43D38">
        <w:rPr>
          <w:rFonts w:ascii="Times New Roman" w:hAnsi="Times New Roman"/>
          <w:color w:val="000000"/>
          <w:sz w:val="24"/>
          <w:szCs w:val="24"/>
        </w:rPr>
        <w:t xml:space="preserve">in the next season’s spring draft </w:t>
      </w:r>
      <w:r w:rsidR="00C7122C">
        <w:rPr>
          <w:rFonts w:ascii="Times New Roman" w:hAnsi="Times New Roman"/>
          <w:color w:val="000000"/>
          <w:sz w:val="24"/>
          <w:szCs w:val="24"/>
        </w:rPr>
        <w:t>to keep any</w:t>
      </w:r>
      <w:r w:rsidR="00974049">
        <w:rPr>
          <w:rFonts w:ascii="Times New Roman" w:hAnsi="Times New Roman"/>
          <w:color w:val="000000"/>
          <w:sz w:val="24"/>
          <w:szCs w:val="24"/>
        </w:rPr>
        <w:t xml:space="preserve"> player that qualifies as a Scoresheet rookie (traditionally</w:t>
      </w:r>
      <w:r w:rsidR="00790790">
        <w:rPr>
          <w:rFonts w:ascii="Times New Roman" w:hAnsi="Times New Roman"/>
          <w:color w:val="000000"/>
          <w:sz w:val="24"/>
          <w:szCs w:val="24"/>
        </w:rPr>
        <w:t>, those players</w:t>
      </w:r>
      <w:r w:rsidR="00974049">
        <w:rPr>
          <w:rFonts w:ascii="Times New Roman" w:hAnsi="Times New Roman"/>
          <w:color w:val="000000"/>
          <w:sz w:val="24"/>
          <w:szCs w:val="24"/>
        </w:rPr>
        <w:t xml:space="preserve"> with career totals that do not exceed either 130 AB or 50 IP).</w:t>
      </w:r>
    </w:p>
    <w:p w14:paraId="07098990" w14:textId="074E5E2E" w:rsidR="00022955" w:rsidRDefault="00022955" w:rsidP="0002295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s>
        <w:ind w:left="720" w:hanging="360"/>
        <w:jc w:val="both"/>
        <w:rPr>
          <w:rFonts w:ascii="Times New Roman" w:hAnsi="Times New Roman"/>
          <w:color w:val="000000"/>
          <w:sz w:val="24"/>
          <w:szCs w:val="24"/>
        </w:rPr>
      </w:pPr>
      <w:r>
        <w:rPr>
          <w:rFonts w:ascii="Times New Roman" w:hAnsi="Times New Roman"/>
          <w:color w:val="000000"/>
          <w:sz w:val="24"/>
          <w:szCs w:val="24"/>
        </w:rPr>
        <w:t>A. Any rookies kept with keeper slots added by this method still count toward a team’s</w:t>
      </w:r>
      <w:r w:rsidR="0003322A">
        <w:rPr>
          <w:rFonts w:ascii="Times New Roman" w:hAnsi="Times New Roman"/>
          <w:color w:val="000000"/>
          <w:sz w:val="24"/>
          <w:szCs w:val="24"/>
        </w:rPr>
        <w:t xml:space="preserve"> </w:t>
      </w:r>
      <w:r>
        <w:rPr>
          <w:rFonts w:ascii="Times New Roman" w:hAnsi="Times New Roman"/>
          <w:color w:val="000000"/>
          <w:sz w:val="24"/>
          <w:szCs w:val="24"/>
        </w:rPr>
        <w:t xml:space="preserve">maximum number of </w:t>
      </w:r>
      <w:r w:rsidR="00D43D38">
        <w:rPr>
          <w:rFonts w:ascii="Times New Roman" w:hAnsi="Times New Roman"/>
          <w:color w:val="000000"/>
          <w:sz w:val="24"/>
          <w:szCs w:val="24"/>
        </w:rPr>
        <w:t xml:space="preserve">allowable </w:t>
      </w:r>
      <w:r>
        <w:rPr>
          <w:rFonts w:ascii="Times New Roman" w:hAnsi="Times New Roman"/>
          <w:color w:val="000000"/>
          <w:sz w:val="24"/>
          <w:szCs w:val="24"/>
        </w:rPr>
        <w:t>keepers.</w:t>
      </w:r>
      <w:r w:rsidR="0003322A">
        <w:rPr>
          <w:rFonts w:ascii="Times New Roman" w:hAnsi="Times New Roman"/>
          <w:color w:val="000000"/>
          <w:sz w:val="24"/>
          <w:szCs w:val="24"/>
        </w:rPr>
        <w:t xml:space="preserve">  However, kept rookies get assigned to these keeper slots FIRST</w:t>
      </w:r>
      <w:r w:rsidR="00874652">
        <w:rPr>
          <w:rFonts w:ascii="Times New Roman" w:hAnsi="Times New Roman"/>
          <w:color w:val="000000"/>
          <w:sz w:val="24"/>
          <w:szCs w:val="24"/>
        </w:rPr>
        <w:t xml:space="preserve">, with any rookies not covered by these slots then slotting </w:t>
      </w:r>
      <w:r w:rsidR="00A635AC">
        <w:rPr>
          <w:rFonts w:ascii="Times New Roman" w:hAnsi="Times New Roman"/>
          <w:color w:val="000000"/>
          <w:sz w:val="24"/>
          <w:szCs w:val="24"/>
        </w:rPr>
        <w:t xml:space="preserve">into </w:t>
      </w:r>
      <w:r w:rsidR="00874652">
        <w:rPr>
          <w:rFonts w:ascii="Times New Roman" w:hAnsi="Times New Roman"/>
          <w:color w:val="000000"/>
          <w:sz w:val="24"/>
          <w:szCs w:val="24"/>
        </w:rPr>
        <w:t xml:space="preserve">rounds </w:t>
      </w:r>
      <w:commentRangeStart w:id="18"/>
      <w:r w:rsidR="00874652">
        <w:rPr>
          <w:rFonts w:ascii="Times New Roman" w:hAnsi="Times New Roman"/>
          <w:color w:val="000000"/>
          <w:sz w:val="24"/>
          <w:szCs w:val="24"/>
        </w:rPr>
        <w:t>35, 34</w:t>
      </w:r>
      <w:commentRangeEnd w:id="18"/>
      <w:r w:rsidR="004E3487">
        <w:rPr>
          <w:rStyle w:val="CommentReference"/>
          <w:rFonts w:ascii="Times New Roman" w:hAnsi="Times New Roman"/>
          <w:color w:val="000000"/>
        </w:rPr>
        <w:commentReference w:id="18"/>
      </w:r>
      <w:r w:rsidR="00874652">
        <w:rPr>
          <w:rFonts w:ascii="Times New Roman" w:hAnsi="Times New Roman"/>
          <w:color w:val="000000"/>
          <w:sz w:val="24"/>
          <w:szCs w:val="24"/>
        </w:rPr>
        <w:t>, etc.</w:t>
      </w:r>
    </w:p>
    <w:p w14:paraId="2AEE7432" w14:textId="352879FD" w:rsidR="0003322A" w:rsidRDefault="00022955" w:rsidP="00724F2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s>
        <w:ind w:left="720" w:hanging="360"/>
        <w:jc w:val="both"/>
        <w:rPr>
          <w:rFonts w:ascii="Times New Roman" w:hAnsi="Times New Roman"/>
          <w:color w:val="000000"/>
          <w:sz w:val="24"/>
          <w:szCs w:val="24"/>
        </w:rPr>
      </w:pPr>
      <w:r>
        <w:rPr>
          <w:rFonts w:ascii="Times New Roman" w:hAnsi="Times New Roman"/>
          <w:color w:val="000000"/>
          <w:sz w:val="24"/>
          <w:szCs w:val="24"/>
        </w:rPr>
        <w:t xml:space="preserve">B.  </w:t>
      </w:r>
      <w:r w:rsidR="0003322A">
        <w:rPr>
          <w:rFonts w:ascii="Times New Roman" w:hAnsi="Times New Roman"/>
          <w:color w:val="000000"/>
          <w:sz w:val="24"/>
          <w:szCs w:val="24"/>
        </w:rPr>
        <w:t>Any keeper slots obtained via this method are NOT tradable and only eligible for us</w:t>
      </w:r>
      <w:r w:rsidR="005B40E6">
        <w:rPr>
          <w:rFonts w:ascii="Times New Roman" w:hAnsi="Times New Roman"/>
          <w:color w:val="000000"/>
          <w:sz w:val="24"/>
          <w:szCs w:val="24"/>
        </w:rPr>
        <w:t>e</w:t>
      </w:r>
      <w:r w:rsidR="0003322A">
        <w:rPr>
          <w:rFonts w:ascii="Times New Roman" w:hAnsi="Times New Roman"/>
          <w:color w:val="000000"/>
          <w:sz w:val="24"/>
          <w:szCs w:val="24"/>
        </w:rPr>
        <w:t xml:space="preserve"> by the</w:t>
      </w:r>
      <w:r w:rsidR="005B40E6">
        <w:rPr>
          <w:rFonts w:ascii="Times New Roman" w:hAnsi="Times New Roman"/>
          <w:color w:val="000000"/>
          <w:sz w:val="24"/>
          <w:szCs w:val="24"/>
        </w:rPr>
        <w:t xml:space="preserve"> team that received the slots during a previous season’s supplemental draft.</w:t>
      </w:r>
    </w:p>
    <w:p w14:paraId="486C1676" w14:textId="47919836" w:rsidR="005B40E6" w:rsidRDefault="005B40E6" w:rsidP="00724F2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s>
        <w:ind w:left="720" w:hanging="360"/>
        <w:jc w:val="both"/>
        <w:rPr>
          <w:rFonts w:ascii="Times New Roman" w:hAnsi="Times New Roman"/>
          <w:color w:val="000000"/>
          <w:sz w:val="24"/>
          <w:szCs w:val="24"/>
        </w:rPr>
      </w:pPr>
      <w:r>
        <w:rPr>
          <w:rFonts w:ascii="Times New Roman" w:hAnsi="Times New Roman"/>
          <w:color w:val="000000"/>
          <w:sz w:val="24"/>
          <w:szCs w:val="24"/>
        </w:rPr>
        <w:t xml:space="preserve">C.  Owners of teams that cannot attend a supplemental draft may, as part of a </w:t>
      </w:r>
      <w:r w:rsidR="00050528">
        <w:rPr>
          <w:rFonts w:ascii="Times New Roman" w:hAnsi="Times New Roman"/>
          <w:color w:val="000000"/>
          <w:sz w:val="24"/>
          <w:szCs w:val="24"/>
        </w:rPr>
        <w:t>preference list sent to an attending owner, opt out of all of their picks, or like any attending team, opt out at any point during the draft</w:t>
      </w:r>
      <w:r w:rsidR="00315006">
        <w:rPr>
          <w:rFonts w:ascii="Times New Roman" w:hAnsi="Times New Roman"/>
          <w:color w:val="000000"/>
          <w:sz w:val="24"/>
          <w:szCs w:val="24"/>
        </w:rPr>
        <w:t>.</w:t>
      </w:r>
    </w:p>
    <w:p w14:paraId="09864786" w14:textId="08C465EF" w:rsidR="00D972B0" w:rsidRPr="00F93BAF" w:rsidRDefault="00050528" w:rsidP="00724F2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1080"/>
        </w:tabs>
        <w:ind w:left="720" w:hanging="360"/>
        <w:jc w:val="both"/>
        <w:rPr>
          <w:rFonts w:ascii="Times New Roman" w:hAnsi="Times New Roman"/>
          <w:color w:val="000000"/>
          <w:sz w:val="24"/>
          <w:szCs w:val="24"/>
        </w:rPr>
      </w:pPr>
      <w:r>
        <w:rPr>
          <w:rFonts w:ascii="Times New Roman" w:hAnsi="Times New Roman"/>
          <w:color w:val="000000"/>
          <w:sz w:val="24"/>
          <w:szCs w:val="24"/>
        </w:rPr>
        <w:t>D</w:t>
      </w:r>
      <w:r w:rsidR="0003322A">
        <w:rPr>
          <w:rFonts w:ascii="Times New Roman" w:hAnsi="Times New Roman"/>
          <w:color w:val="000000"/>
          <w:sz w:val="24"/>
          <w:szCs w:val="24"/>
        </w:rPr>
        <w:t>.</w:t>
      </w:r>
      <w:r w:rsidR="005B40E6">
        <w:rPr>
          <w:rFonts w:ascii="Times New Roman" w:hAnsi="Times New Roman"/>
          <w:color w:val="000000"/>
          <w:sz w:val="24"/>
          <w:szCs w:val="24"/>
        </w:rPr>
        <w:t xml:space="preserve">  If a team neither attend</w:t>
      </w:r>
      <w:r>
        <w:rPr>
          <w:rFonts w:ascii="Times New Roman" w:hAnsi="Times New Roman"/>
          <w:color w:val="000000"/>
          <w:sz w:val="24"/>
          <w:szCs w:val="24"/>
        </w:rPr>
        <w:t xml:space="preserve">s </w:t>
      </w:r>
      <w:r w:rsidR="00724F24">
        <w:rPr>
          <w:rFonts w:ascii="Times New Roman" w:hAnsi="Times New Roman"/>
          <w:color w:val="000000"/>
          <w:sz w:val="24"/>
          <w:szCs w:val="24"/>
        </w:rPr>
        <w:t xml:space="preserve">a supplemental draft </w:t>
      </w:r>
      <w:r>
        <w:rPr>
          <w:rFonts w:ascii="Times New Roman" w:hAnsi="Times New Roman"/>
          <w:color w:val="000000"/>
          <w:sz w:val="24"/>
          <w:szCs w:val="24"/>
        </w:rPr>
        <w:t>no</w:t>
      </w:r>
      <w:r w:rsidR="00724F24">
        <w:rPr>
          <w:rFonts w:ascii="Times New Roman" w:hAnsi="Times New Roman"/>
          <w:color w:val="000000"/>
          <w:sz w:val="24"/>
          <w:szCs w:val="24"/>
        </w:rPr>
        <w:t>r</w:t>
      </w:r>
      <w:r>
        <w:rPr>
          <w:rFonts w:ascii="Times New Roman" w:hAnsi="Times New Roman"/>
          <w:color w:val="000000"/>
          <w:sz w:val="24"/>
          <w:szCs w:val="24"/>
        </w:rPr>
        <w:t xml:space="preserve"> submits any preference list, </w:t>
      </w:r>
      <w:r w:rsidR="00724F24">
        <w:rPr>
          <w:rFonts w:ascii="Times New Roman" w:hAnsi="Times New Roman"/>
          <w:color w:val="000000"/>
          <w:sz w:val="24"/>
          <w:szCs w:val="24"/>
        </w:rPr>
        <w:t>the team may opt out AFTER the draft</w:t>
      </w:r>
      <w:r w:rsidR="00A635AC">
        <w:rPr>
          <w:rFonts w:ascii="Times New Roman" w:hAnsi="Times New Roman"/>
          <w:color w:val="000000"/>
          <w:sz w:val="24"/>
          <w:szCs w:val="24"/>
        </w:rPr>
        <w:t xml:space="preserve">, even after </w:t>
      </w:r>
      <w:r w:rsidR="00F97EBC">
        <w:rPr>
          <w:rFonts w:ascii="Times New Roman" w:hAnsi="Times New Roman"/>
          <w:color w:val="000000"/>
          <w:sz w:val="24"/>
          <w:szCs w:val="24"/>
        </w:rPr>
        <w:t>potentially getting assigned players 24 hours after the beginning of the supplemental draft</w:t>
      </w:r>
      <w:r w:rsidR="00A635AC">
        <w:rPr>
          <w:rFonts w:ascii="Times New Roman" w:hAnsi="Times New Roman"/>
          <w:color w:val="000000"/>
          <w:sz w:val="24"/>
          <w:szCs w:val="24"/>
        </w:rPr>
        <w:t>.  Team</w:t>
      </w:r>
      <w:r w:rsidR="004E3487">
        <w:rPr>
          <w:rFonts w:ascii="Times New Roman" w:hAnsi="Times New Roman"/>
          <w:color w:val="000000"/>
          <w:sz w:val="24"/>
          <w:szCs w:val="24"/>
        </w:rPr>
        <w:t>s</w:t>
      </w:r>
      <w:r w:rsidR="00F97EBC">
        <w:rPr>
          <w:rFonts w:ascii="Times New Roman" w:hAnsi="Times New Roman"/>
          <w:color w:val="000000"/>
          <w:sz w:val="24"/>
          <w:szCs w:val="24"/>
        </w:rPr>
        <w:t xml:space="preserve"> who </w:t>
      </w:r>
      <w:r w:rsidR="001A14CB">
        <w:rPr>
          <w:rFonts w:ascii="Times New Roman" w:hAnsi="Times New Roman"/>
          <w:color w:val="000000"/>
          <w:sz w:val="24"/>
          <w:szCs w:val="24"/>
        </w:rPr>
        <w:t>either fail to attend a supp. draft or send a list that covers all their picks</w:t>
      </w:r>
      <w:r w:rsidR="00A635AC">
        <w:rPr>
          <w:rFonts w:ascii="Times New Roman" w:hAnsi="Times New Roman"/>
          <w:color w:val="000000"/>
          <w:sz w:val="24"/>
          <w:szCs w:val="24"/>
        </w:rPr>
        <w:t xml:space="preserve"> have until </w:t>
      </w:r>
      <w:r w:rsidR="00223812">
        <w:rPr>
          <w:rFonts w:ascii="Times New Roman" w:hAnsi="Times New Roman"/>
          <w:color w:val="000000"/>
          <w:sz w:val="24"/>
          <w:szCs w:val="24"/>
        </w:rPr>
        <w:t>24</w:t>
      </w:r>
      <w:r w:rsidR="00A635AC">
        <w:rPr>
          <w:rFonts w:ascii="Times New Roman" w:hAnsi="Times New Roman"/>
          <w:color w:val="000000"/>
          <w:sz w:val="24"/>
          <w:szCs w:val="24"/>
        </w:rPr>
        <w:t xml:space="preserve"> hours prior to</w:t>
      </w:r>
      <w:r w:rsidR="00F97EBC">
        <w:rPr>
          <w:rFonts w:ascii="Times New Roman" w:hAnsi="Times New Roman"/>
          <w:color w:val="000000"/>
          <w:sz w:val="24"/>
          <w:szCs w:val="24"/>
        </w:rPr>
        <w:t xml:space="preserve"> the following week’s lineup deadline to choose to release any assigned player</w:t>
      </w:r>
      <w:r w:rsidR="001A14CB">
        <w:rPr>
          <w:rFonts w:ascii="Times New Roman" w:hAnsi="Times New Roman"/>
          <w:color w:val="000000"/>
          <w:sz w:val="24"/>
          <w:szCs w:val="24"/>
        </w:rPr>
        <w:t xml:space="preserve">, whereupon that team would receive one rookie-only keeper slot for each </w:t>
      </w:r>
      <w:r w:rsidR="00B83D81">
        <w:rPr>
          <w:rFonts w:ascii="Times New Roman" w:hAnsi="Times New Roman"/>
          <w:color w:val="000000"/>
          <w:sz w:val="24"/>
          <w:szCs w:val="24"/>
        </w:rPr>
        <w:t>missed pick and/or assigned player released</w:t>
      </w:r>
      <w:r w:rsidR="00724F24">
        <w:rPr>
          <w:rFonts w:ascii="Times New Roman" w:hAnsi="Times New Roman"/>
          <w:color w:val="000000"/>
          <w:sz w:val="24"/>
          <w:szCs w:val="24"/>
        </w:rPr>
        <w:t xml:space="preserve">.  </w:t>
      </w:r>
      <w:r w:rsidR="005B40E6">
        <w:rPr>
          <w:rFonts w:ascii="Times New Roman" w:hAnsi="Times New Roman"/>
          <w:color w:val="000000"/>
          <w:sz w:val="24"/>
          <w:szCs w:val="24"/>
        </w:rPr>
        <w:t xml:space="preserve"> </w:t>
      </w:r>
      <w:r w:rsidR="0003322A">
        <w:rPr>
          <w:rFonts w:ascii="Times New Roman" w:hAnsi="Times New Roman"/>
          <w:color w:val="000000"/>
          <w:sz w:val="24"/>
          <w:szCs w:val="24"/>
        </w:rPr>
        <w:t xml:space="preserve">  </w:t>
      </w:r>
      <w:r w:rsidR="00022955">
        <w:rPr>
          <w:rFonts w:ascii="Times New Roman" w:hAnsi="Times New Roman"/>
          <w:color w:val="000000"/>
          <w:sz w:val="24"/>
          <w:szCs w:val="24"/>
        </w:rPr>
        <w:t xml:space="preserve">   </w:t>
      </w:r>
      <w:r w:rsidR="00790790">
        <w:rPr>
          <w:rFonts w:ascii="Times New Roman" w:hAnsi="Times New Roman"/>
          <w:color w:val="000000"/>
          <w:sz w:val="24"/>
          <w:szCs w:val="24"/>
        </w:rPr>
        <w:t xml:space="preserve">  </w:t>
      </w:r>
      <w:r w:rsidR="00974049">
        <w:rPr>
          <w:rFonts w:ascii="Times New Roman" w:hAnsi="Times New Roman"/>
          <w:color w:val="000000"/>
          <w:sz w:val="24"/>
          <w:szCs w:val="24"/>
        </w:rPr>
        <w:t xml:space="preserve">  </w:t>
      </w:r>
      <w:r w:rsidR="00C7122C">
        <w:rPr>
          <w:rFonts w:ascii="Times New Roman" w:hAnsi="Times New Roman"/>
          <w:color w:val="000000"/>
          <w:sz w:val="24"/>
          <w:szCs w:val="24"/>
        </w:rPr>
        <w:t xml:space="preserve"> </w:t>
      </w:r>
      <w:r w:rsidR="00501C44">
        <w:rPr>
          <w:rFonts w:ascii="Times New Roman" w:hAnsi="Times New Roman"/>
          <w:color w:val="000000"/>
          <w:sz w:val="24"/>
          <w:szCs w:val="24"/>
        </w:rPr>
        <w:t xml:space="preserve">  </w:t>
      </w:r>
      <w:commentRangeEnd w:id="17"/>
      <w:r w:rsidR="00501C44">
        <w:rPr>
          <w:rStyle w:val="CommentReference"/>
          <w:rFonts w:ascii="Times New Roman" w:hAnsi="Times New Roman"/>
          <w:color w:val="000000"/>
        </w:rPr>
        <w:commentReference w:id="17"/>
      </w:r>
    </w:p>
    <w:p w14:paraId="53BB21E9" w14:textId="77777777" w:rsidR="00D972B0" w:rsidRDefault="00D972B0"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2AFBE09B" w14:textId="77777777" w:rsidR="00F74D1B" w:rsidRDefault="00F74D1B" w:rsidP="00B83D8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Script MT Bold" w:hAnsi="Script MT Bold"/>
          <w:b/>
          <w:color w:val="000000"/>
          <w:sz w:val="28"/>
          <w:szCs w:val="28"/>
        </w:rPr>
      </w:pPr>
    </w:p>
    <w:p w14:paraId="1BE46EFB" w14:textId="77777777" w:rsidR="006C440D" w:rsidRPr="002F04C1"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Pr>
          <w:rFonts w:ascii="Times New Roman" w:hAnsi="Times New Roman"/>
          <w:b/>
          <w:color w:val="000000"/>
          <w:sz w:val="28"/>
          <w:szCs w:val="28"/>
        </w:rPr>
        <w:t>VI</w:t>
      </w:r>
      <w:r w:rsidRPr="002F04C1">
        <w:rPr>
          <w:rFonts w:ascii="Times New Roman" w:hAnsi="Times New Roman"/>
          <w:b/>
          <w:color w:val="000000"/>
          <w:sz w:val="28"/>
          <w:szCs w:val="28"/>
        </w:rPr>
        <w:t xml:space="preserve">: </w:t>
      </w:r>
      <w:r>
        <w:rPr>
          <w:rFonts w:ascii="Times New Roman" w:hAnsi="Times New Roman"/>
          <w:b/>
          <w:color w:val="000000"/>
          <w:sz w:val="28"/>
          <w:szCs w:val="28"/>
        </w:rPr>
        <w:t>Trades</w:t>
      </w:r>
    </w:p>
    <w:p w14:paraId="25825067" w14:textId="77777777" w:rsidR="006C440D" w:rsidRDefault="006C440D" w:rsidP="006C440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3534242" w14:textId="77777777" w:rsidR="00C66C3B" w:rsidRPr="009A627D" w:rsidRDefault="006C440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C66C3B" w:rsidRPr="009A627D">
        <w:rPr>
          <w:rFonts w:ascii="Times New Roman" w:hAnsi="Times New Roman"/>
          <w:color w:val="000000"/>
          <w:sz w:val="24"/>
          <w:szCs w:val="24"/>
        </w:rPr>
        <w:t xml:space="preserve">All trades </w:t>
      </w:r>
      <w:r w:rsidR="00355EB5">
        <w:rPr>
          <w:rFonts w:ascii="Times New Roman" w:hAnsi="Times New Roman"/>
          <w:color w:val="000000"/>
          <w:sz w:val="24"/>
          <w:szCs w:val="24"/>
        </w:rPr>
        <w:t>must</w:t>
      </w:r>
      <w:r w:rsidR="00C66C3B" w:rsidRPr="009A627D">
        <w:rPr>
          <w:rFonts w:ascii="Times New Roman" w:hAnsi="Times New Roman"/>
          <w:color w:val="000000"/>
          <w:sz w:val="24"/>
          <w:szCs w:val="24"/>
        </w:rPr>
        <w:t xml:space="preserve"> be submitted to Scoresheet as soon as possible after teams reach an agreement.  All teams involved also should announce/confirm the deal to the league via the group e-mail.</w:t>
      </w:r>
    </w:p>
    <w:p w14:paraId="7C219259"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2EF85F43"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C66C3B" w:rsidRPr="009A627D">
        <w:rPr>
          <w:rFonts w:ascii="Times New Roman" w:hAnsi="Times New Roman"/>
          <w:color w:val="000000"/>
          <w:sz w:val="24"/>
          <w:szCs w:val="24"/>
        </w:rPr>
        <w:t>Trad</w:t>
      </w:r>
      <w:r w:rsidR="00F25563">
        <w:rPr>
          <w:rFonts w:ascii="Times New Roman" w:hAnsi="Times New Roman"/>
          <w:color w:val="000000"/>
          <w:sz w:val="24"/>
          <w:szCs w:val="24"/>
        </w:rPr>
        <w:t xml:space="preserve">es may include only players, </w:t>
      </w:r>
      <w:r w:rsidR="00C66C3B" w:rsidRPr="009A627D">
        <w:rPr>
          <w:rFonts w:ascii="Times New Roman" w:hAnsi="Times New Roman"/>
          <w:color w:val="000000"/>
          <w:sz w:val="24"/>
          <w:szCs w:val="24"/>
        </w:rPr>
        <w:t>draft picks</w:t>
      </w:r>
      <w:r w:rsidR="00F25563">
        <w:rPr>
          <w:rFonts w:ascii="Times New Roman" w:hAnsi="Times New Roman"/>
          <w:color w:val="000000"/>
          <w:sz w:val="24"/>
          <w:szCs w:val="24"/>
        </w:rPr>
        <w:t xml:space="preserve">, and </w:t>
      </w:r>
      <w:r w:rsidR="0075632B">
        <w:rPr>
          <w:rFonts w:ascii="Times New Roman" w:hAnsi="Times New Roman"/>
          <w:color w:val="000000"/>
          <w:sz w:val="24"/>
          <w:szCs w:val="24"/>
        </w:rPr>
        <w:t>keeper slots</w:t>
      </w:r>
      <w:r w:rsidR="00C66C3B" w:rsidRPr="009A627D">
        <w:rPr>
          <w:rFonts w:ascii="Times New Roman" w:hAnsi="Times New Roman"/>
          <w:color w:val="000000"/>
          <w:sz w:val="24"/>
          <w:szCs w:val="24"/>
        </w:rPr>
        <w:t>.  Spring draft picks from the following season only may be traded after the conclusion of the spring draft in the current season.  Supplemental draft picks from the following season only may be traded after the conclusion of the corresponding supplemental draft in the current season.</w:t>
      </w:r>
    </w:p>
    <w:p w14:paraId="096B5BCB" w14:textId="77777777" w:rsidR="00C66C3B" w:rsidRPr="009A627D" w:rsidRDefault="00C66C3B" w:rsidP="0002295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720"/>
          <w:tab w:val="left" w:pos="1080"/>
        </w:tabs>
        <w:jc w:val="both"/>
        <w:rPr>
          <w:rFonts w:ascii="Times New Roman" w:hAnsi="Times New Roman"/>
          <w:color w:val="000000"/>
          <w:sz w:val="24"/>
          <w:szCs w:val="24"/>
        </w:rPr>
      </w:pPr>
    </w:p>
    <w:p w14:paraId="76AD350A"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color w:val="000000"/>
          <w:sz w:val="24"/>
          <w:szCs w:val="24"/>
        </w:rPr>
        <w:tab/>
      </w:r>
      <w:r w:rsidR="00F34878">
        <w:rPr>
          <w:rFonts w:ascii="Times New Roman" w:hAnsi="Times New Roman"/>
          <w:color w:val="000000"/>
          <w:sz w:val="24"/>
          <w:szCs w:val="24"/>
        </w:rPr>
        <w:t>While “buyer beware” certainly applies to all trades, a</w:t>
      </w:r>
      <w:r w:rsidR="00C66C3B" w:rsidRPr="009A627D">
        <w:rPr>
          <w:rFonts w:ascii="Times New Roman" w:hAnsi="Times New Roman"/>
          <w:color w:val="000000"/>
          <w:sz w:val="24"/>
          <w:szCs w:val="24"/>
        </w:rPr>
        <w:t xml:space="preserve"> trade may be vetoed if:</w:t>
      </w:r>
    </w:p>
    <w:p w14:paraId="6DD8A69C" w14:textId="690DE096" w:rsidR="00C66C3B" w:rsidRPr="009A627D" w:rsidRDefault="00020BBC" w:rsidP="009A627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ind w:left="360"/>
        <w:jc w:val="both"/>
        <w:rPr>
          <w:rFonts w:ascii="Times New Roman" w:hAnsi="Times New Roman"/>
          <w:color w:val="000000"/>
          <w:sz w:val="24"/>
          <w:szCs w:val="24"/>
        </w:rPr>
      </w:pPr>
      <w:commentRangeStart w:id="19"/>
      <w:r>
        <w:rPr>
          <w:rFonts w:ascii="Times New Roman" w:hAnsi="Times New Roman"/>
          <w:color w:val="000000"/>
          <w:sz w:val="24"/>
          <w:szCs w:val="24"/>
        </w:rPr>
        <w:t xml:space="preserve">A) </w:t>
      </w:r>
      <w:r w:rsidR="007C2AB5" w:rsidRPr="007C2AB5">
        <w:rPr>
          <w:rFonts w:ascii="Times New Roman" w:hAnsi="Times New Roman"/>
          <w:color w:val="000000"/>
          <w:sz w:val="24"/>
          <w:szCs w:val="24"/>
        </w:rPr>
        <w:t>At least one owner formally protests the trade and provides an accompanying rationale for a veto (i.e. “I/We formally protest this trade because XXX.”) to the group email within 48 hours of the original trade announcement via the group email, after which a Commissioner will submit notice for a formal vote via the league email within 24 hours upon first seeing the formal protest email</w:t>
      </w:r>
      <w:commentRangeEnd w:id="19"/>
      <w:r w:rsidR="007C2AB5">
        <w:rPr>
          <w:rStyle w:val="CommentReference"/>
          <w:rFonts w:ascii="Times New Roman" w:hAnsi="Times New Roman"/>
          <w:color w:val="000000"/>
        </w:rPr>
        <w:commentReference w:id="19"/>
      </w:r>
      <w:r w:rsidR="00C66C3B" w:rsidRPr="009A627D">
        <w:rPr>
          <w:rFonts w:ascii="Times New Roman" w:hAnsi="Times New Roman"/>
          <w:color w:val="000000"/>
          <w:sz w:val="24"/>
          <w:szCs w:val="24"/>
        </w:rPr>
        <w:t>, &amp;</w:t>
      </w:r>
    </w:p>
    <w:p w14:paraId="2B7C90C1"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ab/>
      </w:r>
      <w:r w:rsidR="00EB4A7D">
        <w:rPr>
          <w:rFonts w:ascii="Times New Roman" w:hAnsi="Times New Roman"/>
          <w:color w:val="000000"/>
          <w:sz w:val="24"/>
          <w:szCs w:val="24"/>
        </w:rPr>
        <w:t>B) A</w:t>
      </w:r>
      <w:r w:rsidR="00C66C3B" w:rsidRPr="009A627D">
        <w:rPr>
          <w:rFonts w:ascii="Times New Roman" w:hAnsi="Times New Roman"/>
          <w:color w:val="000000"/>
          <w:sz w:val="24"/>
          <w:szCs w:val="24"/>
        </w:rPr>
        <w:t xml:space="preserve"> majority of owners uninvolved in the transaction support a veto ruling.</w:t>
      </w:r>
    </w:p>
    <w:p w14:paraId="64CA0D1C"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3665D293"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r>
      <w:r w:rsidR="00C66C3B" w:rsidRPr="009A627D">
        <w:rPr>
          <w:rFonts w:ascii="Times New Roman" w:hAnsi="Times New Roman"/>
          <w:color w:val="000000"/>
          <w:sz w:val="24"/>
          <w:szCs w:val="24"/>
        </w:rPr>
        <w:t>Any team whose owner</w:t>
      </w:r>
      <w:r w:rsidR="00F74D1B">
        <w:rPr>
          <w:rFonts w:ascii="Times New Roman" w:hAnsi="Times New Roman"/>
          <w:color w:val="000000"/>
          <w:sz w:val="24"/>
          <w:szCs w:val="24"/>
        </w:rPr>
        <w:t>(</w:t>
      </w:r>
      <w:r w:rsidR="00C66C3B" w:rsidRPr="009A627D">
        <w:rPr>
          <w:rFonts w:ascii="Times New Roman" w:hAnsi="Times New Roman"/>
          <w:color w:val="000000"/>
          <w:sz w:val="24"/>
          <w:szCs w:val="24"/>
        </w:rPr>
        <w:t>s</w:t>
      </w:r>
      <w:r w:rsidR="00F74D1B">
        <w:rPr>
          <w:rFonts w:ascii="Times New Roman" w:hAnsi="Times New Roman"/>
          <w:color w:val="000000"/>
          <w:sz w:val="24"/>
          <w:szCs w:val="24"/>
        </w:rPr>
        <w:t>)</w:t>
      </w:r>
      <w:r w:rsidR="00C66C3B" w:rsidRPr="009A627D">
        <w:rPr>
          <w:rFonts w:ascii="Times New Roman" w:hAnsi="Times New Roman"/>
          <w:color w:val="000000"/>
          <w:sz w:val="24"/>
          <w:szCs w:val="24"/>
        </w:rPr>
        <w:t xml:space="preserve"> plan to depart the league after the current season should refrain from trading draft picks from the following season.</w:t>
      </w:r>
    </w:p>
    <w:p w14:paraId="7B4C1E5A" w14:textId="77777777" w:rsidR="009A627D" w:rsidRDefault="009A627D" w:rsidP="00140C2F">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 w:val="left" w:pos="3240"/>
        </w:tabs>
        <w:rPr>
          <w:rFonts w:ascii="Script MT Bold" w:hAnsi="Script MT Bold"/>
          <w:b/>
          <w:color w:val="000000"/>
          <w:sz w:val="28"/>
          <w:szCs w:val="28"/>
        </w:rPr>
      </w:pPr>
    </w:p>
    <w:p w14:paraId="32355171" w14:textId="77777777" w:rsidR="00F74D1B" w:rsidRDefault="00F74D1B" w:rsidP="009A627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Script MT Bold" w:hAnsi="Script MT Bold"/>
          <w:b/>
          <w:color w:val="000000"/>
          <w:sz w:val="28"/>
          <w:szCs w:val="28"/>
        </w:rPr>
      </w:pPr>
    </w:p>
    <w:p w14:paraId="42822182" w14:textId="77777777" w:rsidR="009A627D" w:rsidRPr="002F04C1" w:rsidRDefault="009A627D" w:rsidP="009A627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Pr>
          <w:rFonts w:ascii="Times New Roman" w:hAnsi="Times New Roman"/>
          <w:b/>
          <w:color w:val="000000"/>
          <w:sz w:val="28"/>
          <w:szCs w:val="28"/>
        </w:rPr>
        <w:t>VII</w:t>
      </w:r>
      <w:r w:rsidRPr="002F04C1">
        <w:rPr>
          <w:rFonts w:ascii="Times New Roman" w:hAnsi="Times New Roman"/>
          <w:b/>
          <w:color w:val="000000"/>
          <w:sz w:val="28"/>
          <w:szCs w:val="28"/>
        </w:rPr>
        <w:t xml:space="preserve">: </w:t>
      </w:r>
      <w:r>
        <w:rPr>
          <w:rFonts w:ascii="Times New Roman" w:hAnsi="Times New Roman"/>
          <w:b/>
          <w:color w:val="000000"/>
          <w:sz w:val="28"/>
          <w:szCs w:val="28"/>
        </w:rPr>
        <w:t>Orphan Teams &amp; Dispersal Drafts</w:t>
      </w:r>
    </w:p>
    <w:p w14:paraId="154C60AE" w14:textId="77777777" w:rsidR="00C66C3B"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color w:val="000000"/>
        </w:rPr>
      </w:pPr>
    </w:p>
    <w:p w14:paraId="2E25AEA1"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color w:val="000000"/>
          <w:sz w:val="24"/>
          <w:szCs w:val="24"/>
        </w:rPr>
        <w:tab/>
      </w:r>
      <w:r w:rsidR="00C66C3B" w:rsidRPr="009A627D">
        <w:rPr>
          <w:rFonts w:ascii="Times New Roman" w:hAnsi="Times New Roman"/>
          <w:color w:val="000000"/>
          <w:sz w:val="24"/>
          <w:szCs w:val="24"/>
        </w:rPr>
        <w:t>Team owners planning to depart the league should make every effort to inform the Commissioner</w:t>
      </w:r>
      <w:r w:rsidR="00F54657">
        <w:rPr>
          <w:rFonts w:ascii="Times New Roman" w:hAnsi="Times New Roman"/>
          <w:color w:val="000000"/>
          <w:sz w:val="24"/>
          <w:szCs w:val="24"/>
        </w:rPr>
        <w:t>s</w:t>
      </w:r>
      <w:r w:rsidR="00C66C3B" w:rsidRPr="009A627D">
        <w:rPr>
          <w:rFonts w:ascii="Times New Roman" w:hAnsi="Times New Roman"/>
          <w:color w:val="000000"/>
          <w:sz w:val="24"/>
          <w:szCs w:val="24"/>
        </w:rPr>
        <w:t xml:space="preserve"> no later than the conclusion of the current season’s playoffs.</w:t>
      </w:r>
    </w:p>
    <w:p w14:paraId="76A931E6"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53EC3579" w14:textId="77777777" w:rsidR="00C66C3B" w:rsidRDefault="00F5465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color w:val="000000"/>
          <w:sz w:val="24"/>
          <w:szCs w:val="24"/>
        </w:rPr>
        <w:tab/>
      </w:r>
      <w:r w:rsidR="00C66C3B" w:rsidRPr="009A627D">
        <w:rPr>
          <w:rFonts w:ascii="Times New Roman" w:hAnsi="Times New Roman"/>
          <w:color w:val="000000"/>
          <w:sz w:val="24"/>
          <w:szCs w:val="24"/>
        </w:rPr>
        <w:t>Prospective owners may be recruited by any owner but should be referred to the Commissioner</w:t>
      </w:r>
      <w:r>
        <w:rPr>
          <w:rFonts w:ascii="Times New Roman" w:hAnsi="Times New Roman"/>
          <w:color w:val="000000"/>
          <w:sz w:val="24"/>
          <w:szCs w:val="24"/>
        </w:rPr>
        <w:t>s</w:t>
      </w:r>
      <w:r w:rsidR="00C66C3B" w:rsidRPr="009A627D">
        <w:rPr>
          <w:rFonts w:ascii="Times New Roman" w:hAnsi="Times New Roman"/>
          <w:color w:val="000000"/>
          <w:sz w:val="24"/>
          <w:szCs w:val="24"/>
        </w:rPr>
        <w:t>, who will screen applicants to ensure long-term league competitiveness and stability.</w:t>
      </w:r>
    </w:p>
    <w:p w14:paraId="27CC329C" w14:textId="77777777" w:rsidR="0083135D" w:rsidRPr="009A627D" w:rsidRDefault="0083135D" w:rsidP="00350A14">
      <w:pPr>
        <w:pStyle w:val="Preformatted"/>
        <w:numPr>
          <w:ins w:id="21" w:author="JTP" w:date="2011-02-09T03:51:00Z"/>
        </w:numPr>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5FBE415E" w14:textId="77777777" w:rsidR="00C66C3B" w:rsidRPr="009A627D" w:rsidRDefault="00F5465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C66C3B" w:rsidRPr="009A627D">
        <w:rPr>
          <w:rFonts w:ascii="Times New Roman" w:hAnsi="Times New Roman"/>
          <w:sz w:val="24"/>
          <w:szCs w:val="24"/>
        </w:rPr>
        <w:t>In the event of more than one simultaneous league opening, the Commissioner</w:t>
      </w:r>
      <w:r>
        <w:rPr>
          <w:rFonts w:ascii="Times New Roman" w:hAnsi="Times New Roman"/>
          <w:sz w:val="24"/>
          <w:szCs w:val="24"/>
        </w:rPr>
        <w:t>s</w:t>
      </w:r>
      <w:r w:rsidR="00C66C3B" w:rsidRPr="009A627D">
        <w:rPr>
          <w:rFonts w:ascii="Times New Roman" w:hAnsi="Times New Roman"/>
          <w:sz w:val="24"/>
          <w:szCs w:val="24"/>
        </w:rPr>
        <w:t xml:space="preserve"> </w:t>
      </w:r>
      <w:r w:rsidR="00CB3FE7">
        <w:rPr>
          <w:rFonts w:ascii="Times New Roman" w:hAnsi="Times New Roman"/>
          <w:sz w:val="24"/>
          <w:szCs w:val="24"/>
        </w:rPr>
        <w:t>may either assign teams to new owners or</w:t>
      </w:r>
      <w:r w:rsidR="00C66C3B" w:rsidRPr="009A627D">
        <w:rPr>
          <w:rFonts w:ascii="Times New Roman" w:hAnsi="Times New Roman"/>
          <w:sz w:val="24"/>
          <w:szCs w:val="24"/>
        </w:rPr>
        <w:t xml:space="preserve"> conduct a dispersal draft of the available teams in a format acceptable to the new owners.  </w:t>
      </w:r>
      <w:r w:rsidR="00C66C3B" w:rsidRPr="00F25563">
        <w:rPr>
          <w:rFonts w:ascii="Times New Roman" w:hAnsi="Times New Roman"/>
          <w:sz w:val="24"/>
          <w:szCs w:val="24"/>
        </w:rPr>
        <w:t xml:space="preserve">Any team may choose to participate in </w:t>
      </w:r>
      <w:r w:rsidR="00CB3FE7">
        <w:rPr>
          <w:rFonts w:ascii="Times New Roman" w:hAnsi="Times New Roman"/>
          <w:sz w:val="24"/>
          <w:szCs w:val="24"/>
        </w:rPr>
        <w:t>this dispersal</w:t>
      </w:r>
      <w:r w:rsidR="00C66C3B" w:rsidRPr="00F25563">
        <w:rPr>
          <w:rFonts w:ascii="Times New Roman" w:hAnsi="Times New Roman"/>
          <w:sz w:val="24"/>
          <w:szCs w:val="24"/>
        </w:rPr>
        <w:t xml:space="preserve"> draft by giving notice to the Commissioner</w:t>
      </w:r>
      <w:r w:rsidR="00F25563">
        <w:rPr>
          <w:rFonts w:ascii="Times New Roman" w:hAnsi="Times New Roman"/>
          <w:sz w:val="24"/>
          <w:szCs w:val="24"/>
        </w:rPr>
        <w:t>s</w:t>
      </w:r>
      <w:r w:rsidR="00C66C3B" w:rsidRPr="00F25563">
        <w:rPr>
          <w:rFonts w:ascii="Times New Roman" w:hAnsi="Times New Roman"/>
          <w:sz w:val="24"/>
          <w:szCs w:val="24"/>
        </w:rPr>
        <w:t xml:space="preserve"> in a timely manner and adding the players on their roster to the dispersal draft pool.</w:t>
      </w:r>
    </w:p>
    <w:p w14:paraId="20DEA3EB"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18433003" w14:textId="77777777" w:rsidR="00C66C3B" w:rsidRPr="009A627D" w:rsidRDefault="00F5465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r w:rsidR="00C66C3B" w:rsidRPr="009A627D">
        <w:rPr>
          <w:rFonts w:ascii="Times New Roman" w:hAnsi="Times New Roman"/>
          <w:sz w:val="24"/>
          <w:szCs w:val="24"/>
        </w:rPr>
        <w:t>The Commissioner</w:t>
      </w:r>
      <w:r>
        <w:rPr>
          <w:rFonts w:ascii="Times New Roman" w:hAnsi="Times New Roman"/>
          <w:sz w:val="24"/>
          <w:szCs w:val="24"/>
        </w:rPr>
        <w:t>s</w:t>
      </w:r>
      <w:r w:rsidR="00C66C3B" w:rsidRPr="009A627D">
        <w:rPr>
          <w:rFonts w:ascii="Times New Roman" w:hAnsi="Times New Roman"/>
          <w:sz w:val="24"/>
          <w:szCs w:val="24"/>
        </w:rPr>
        <w:t xml:space="preserve"> will select a random number, which the involved owners will attempt to guess.  The owner closest to the number will have their choice of draft position for the dispersal draft. (In the event of more than two openings, the next closest number will receive second choice, and so on.)</w:t>
      </w:r>
      <w:r w:rsidR="00C63F1A">
        <w:rPr>
          <w:rFonts w:ascii="Times New Roman" w:hAnsi="Times New Roman"/>
          <w:sz w:val="24"/>
          <w:szCs w:val="24"/>
        </w:rPr>
        <w:t xml:space="preserve">  Ties will be broken by random draw.</w:t>
      </w:r>
    </w:p>
    <w:p w14:paraId="64959B0F"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5A6A8296" w14:textId="77777777" w:rsidR="00F54657" w:rsidRDefault="00F5465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 xml:space="preserve">In addition to all players previously rostered by the dispersing teams, new owners will select </w:t>
      </w:r>
      <w:r>
        <w:rPr>
          <w:rFonts w:ascii="Times New Roman" w:hAnsi="Times New Roman"/>
          <w:sz w:val="24"/>
          <w:szCs w:val="24"/>
        </w:rPr>
        <w:lastRenderedPageBreak/>
        <w:t>spring draft placement as part of the dispersal, as well as any excess picks acquired by the dispersed teams.</w:t>
      </w:r>
    </w:p>
    <w:p w14:paraId="4320A329" w14:textId="77777777" w:rsidR="00F54657" w:rsidRDefault="00F5465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ab/>
        <w:t xml:space="preserve">If a dispersed team traded any picks, the Commissioners will determine </w:t>
      </w:r>
      <w:r w:rsidR="00F34878">
        <w:rPr>
          <w:rFonts w:ascii="Times New Roman" w:hAnsi="Times New Roman"/>
          <w:sz w:val="24"/>
          <w:szCs w:val="24"/>
        </w:rPr>
        <w:t>how the picks in that round from all dispersed teams will be allocated.</w:t>
      </w:r>
    </w:p>
    <w:p w14:paraId="56204099"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2E5B0C38" w14:textId="77777777" w:rsidR="00C66C3B" w:rsidRPr="009A627D" w:rsidRDefault="00F34878"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r>
      <w:r w:rsidR="00C66C3B" w:rsidRPr="009A627D">
        <w:rPr>
          <w:rFonts w:ascii="Times New Roman" w:hAnsi="Times New Roman"/>
          <w:color w:val="000000"/>
          <w:sz w:val="24"/>
          <w:szCs w:val="24"/>
        </w:rPr>
        <w:t xml:space="preserve">If league openings cannot be filled in a timely manner, the </w:t>
      </w:r>
      <w:r w:rsidR="00263E0C">
        <w:rPr>
          <w:rFonts w:ascii="Times New Roman" w:hAnsi="Times New Roman"/>
          <w:color w:val="000000"/>
          <w:sz w:val="24"/>
          <w:szCs w:val="24"/>
        </w:rPr>
        <w:t>Commissioners</w:t>
      </w:r>
      <w:r w:rsidR="00C66C3B" w:rsidRPr="009A627D">
        <w:rPr>
          <w:rFonts w:ascii="Times New Roman" w:hAnsi="Times New Roman"/>
          <w:color w:val="000000"/>
          <w:sz w:val="24"/>
          <w:szCs w:val="24"/>
        </w:rPr>
        <w:t>, with the consent of all returning owners, may consider alternative solutions to ensure league continuity.</w:t>
      </w:r>
    </w:p>
    <w:p w14:paraId="75F083A0" w14:textId="77777777" w:rsidR="00C66C3B"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color w:val="000000"/>
        </w:rPr>
      </w:pPr>
    </w:p>
    <w:p w14:paraId="26F695AD" w14:textId="67F70E66" w:rsidR="00F74D1B" w:rsidRDefault="00F74D1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color w:val="000000"/>
        </w:rPr>
      </w:pPr>
    </w:p>
    <w:p w14:paraId="0BF04423" w14:textId="77777777" w:rsidR="008B4255" w:rsidRDefault="008B425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color w:val="000000"/>
        </w:rPr>
      </w:pPr>
    </w:p>
    <w:p w14:paraId="5CD8CDC3" w14:textId="77777777" w:rsidR="009A627D" w:rsidRPr="002F04C1" w:rsidRDefault="009A627D" w:rsidP="009A627D">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b/>
          <w:color w:val="000000"/>
          <w:sz w:val="28"/>
          <w:szCs w:val="28"/>
        </w:rPr>
      </w:pPr>
      <w:r w:rsidRPr="002F04C1">
        <w:rPr>
          <w:rFonts w:ascii="Script MT Bold" w:hAnsi="Script MT Bold"/>
          <w:b/>
          <w:color w:val="000000"/>
          <w:sz w:val="28"/>
          <w:szCs w:val="28"/>
        </w:rPr>
        <w:t xml:space="preserve">Article </w:t>
      </w:r>
      <w:r w:rsidR="00CB3FE7">
        <w:rPr>
          <w:rFonts w:ascii="Times New Roman" w:hAnsi="Times New Roman"/>
          <w:b/>
          <w:color w:val="000000"/>
          <w:sz w:val="28"/>
          <w:szCs w:val="28"/>
        </w:rPr>
        <w:t>VIII</w:t>
      </w:r>
      <w:r w:rsidRPr="002F04C1">
        <w:rPr>
          <w:rFonts w:ascii="Times New Roman" w:hAnsi="Times New Roman"/>
          <w:b/>
          <w:color w:val="000000"/>
          <w:sz w:val="28"/>
          <w:szCs w:val="28"/>
        </w:rPr>
        <w:t xml:space="preserve">: </w:t>
      </w:r>
      <w:r>
        <w:rPr>
          <w:rFonts w:ascii="Times New Roman" w:hAnsi="Times New Roman"/>
          <w:b/>
          <w:color w:val="000000"/>
          <w:sz w:val="28"/>
          <w:szCs w:val="28"/>
        </w:rPr>
        <w:t>Amendments</w:t>
      </w:r>
    </w:p>
    <w:p w14:paraId="045A895C"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124F742A" w14:textId="33165CE2" w:rsidR="007C2AB5" w:rsidRDefault="007C2AB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commentRangeStart w:id="22"/>
      <w:r w:rsidRPr="007C2AB5">
        <w:rPr>
          <w:rFonts w:ascii="Times New Roman" w:hAnsi="Times New Roman"/>
          <w:color w:val="000000"/>
          <w:sz w:val="24"/>
          <w:szCs w:val="24"/>
        </w:rPr>
        <w:t>This constitution may be amended by a majority vote of active owners.  Enacted amendments will be recorded at the appropriate point in the document.  Proposals for new rules must be submitted to the Commissioners (via direct email or email to the league) by December 31st of each year.  Those proposals must include the phrase “Proposed Amendment” in the subject of the email.   The Commissioners will compile and distribute these proposals as time permits sometime between New Year’s Day and the Super Bowl, with the voting to conclude prior to the date when pitchers and catchers begin reporting to spring training camps.  Rule changes directly affecting keeper lists will not take effect until the following off-season.  Temporary special exceptions to the rules stated above may be implemented on a case-by-case basis by a similar majority vote.</w:t>
      </w:r>
      <w:commentRangeEnd w:id="22"/>
      <w:r w:rsidR="007524C3">
        <w:rPr>
          <w:rStyle w:val="CommentReference"/>
          <w:rFonts w:ascii="Times New Roman" w:hAnsi="Times New Roman"/>
          <w:color w:val="000000"/>
        </w:rPr>
        <w:commentReference w:id="22"/>
      </w:r>
    </w:p>
    <w:p w14:paraId="7BF62AAE" w14:textId="77777777" w:rsidR="007C2AB5" w:rsidRDefault="007C2AB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p>
    <w:p w14:paraId="0B3E2FB7" w14:textId="77777777" w:rsidR="00C66C3B" w:rsidRPr="009A627D"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color w:val="000000"/>
          <w:sz w:val="24"/>
          <w:szCs w:val="24"/>
        </w:rPr>
      </w:pPr>
      <w:r w:rsidRPr="009A627D">
        <w:rPr>
          <w:rFonts w:ascii="Times New Roman" w:hAnsi="Times New Roman"/>
          <w:color w:val="000000"/>
          <w:sz w:val="24"/>
          <w:szCs w:val="24"/>
        </w:rPr>
        <w:t>Scoresheet Baseball continuing league rules will apply unless noted above.</w:t>
      </w:r>
    </w:p>
    <w:p w14:paraId="6BB94550" w14:textId="77777777" w:rsid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3DA4F2FE" w14:textId="77777777" w:rsidR="00C66C3B" w:rsidRPr="009A627D" w:rsidRDefault="009A627D"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NL-BP-Indy</w:t>
      </w:r>
      <w:r w:rsidR="00C66C3B" w:rsidRPr="009A627D">
        <w:rPr>
          <w:rFonts w:ascii="Times New Roman" w:hAnsi="Times New Roman"/>
          <w:sz w:val="24"/>
          <w:szCs w:val="24"/>
        </w:rPr>
        <w:t xml:space="preserve"> Constitution Officially Ratified</w:t>
      </w:r>
      <w:r w:rsidR="00F74D1B">
        <w:rPr>
          <w:rFonts w:ascii="Times New Roman" w:hAnsi="Times New Roman"/>
          <w:sz w:val="24"/>
          <w:szCs w:val="24"/>
        </w:rPr>
        <w:t xml:space="preserve"> on </w:t>
      </w:r>
      <w:r w:rsidR="006E5EBE">
        <w:rPr>
          <w:rFonts w:ascii="Times New Roman" w:hAnsi="Times New Roman"/>
          <w:sz w:val="24"/>
          <w:szCs w:val="24"/>
        </w:rPr>
        <w:t>February 2nd, 2018, by a vote of 12-0 of the current ownership groups.</w:t>
      </w:r>
    </w:p>
    <w:p w14:paraId="7C0AC785" w14:textId="77777777" w:rsidR="00F34878" w:rsidRDefault="00F34878"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449543EF" w14:textId="61B3D781" w:rsidR="000B29D5" w:rsidRDefault="00C66C3B"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sidRPr="009A627D">
        <w:rPr>
          <w:rFonts w:ascii="Times New Roman" w:hAnsi="Times New Roman"/>
          <w:sz w:val="24"/>
          <w:szCs w:val="24"/>
        </w:rPr>
        <w:t xml:space="preserve">JTP </w:t>
      </w:r>
      <w:r w:rsidR="003841DB">
        <w:rPr>
          <w:rFonts w:ascii="Times New Roman" w:hAnsi="Times New Roman"/>
          <w:sz w:val="24"/>
          <w:szCs w:val="24"/>
        </w:rPr>
        <w:t>20180131</w:t>
      </w:r>
    </w:p>
    <w:p w14:paraId="4B5F4F2C" w14:textId="226D26A0" w:rsidR="007524C3" w:rsidRDefault="007524C3"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506F8138" w14:textId="1B72A778" w:rsidR="007524C3" w:rsidRDefault="001879C9"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Articles VI &amp; VIII amended prior to 2020; recorded by JTP 20201019</w:t>
      </w:r>
    </w:p>
    <w:p w14:paraId="188F5547" w14:textId="4DC73E7D" w:rsidR="008B4255" w:rsidRDefault="008B425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6FB51600" w14:textId="2348D088" w:rsidR="008B4255" w:rsidRDefault="008B4255"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Articles II, IV, &amp; V amended during the 2021, effective for 2022; recorded by JTP 20220117.</w:t>
      </w:r>
    </w:p>
    <w:p w14:paraId="3B74AB2D" w14:textId="05D7B8EA" w:rsidR="003808A7" w:rsidRDefault="003808A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p>
    <w:p w14:paraId="3FDD9B23" w14:textId="0B2AA3D9" w:rsidR="003808A7" w:rsidRDefault="003808A7" w:rsidP="00350A1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both"/>
        <w:rPr>
          <w:rFonts w:ascii="Times New Roman" w:hAnsi="Times New Roman"/>
          <w:sz w:val="24"/>
          <w:szCs w:val="24"/>
        </w:rPr>
      </w:pPr>
      <w:r>
        <w:rPr>
          <w:rFonts w:ascii="Times New Roman" w:hAnsi="Times New Roman"/>
          <w:sz w:val="24"/>
          <w:szCs w:val="24"/>
        </w:rPr>
        <w:t>Updated for 2022 season results by JTP 20221126.</w:t>
      </w:r>
    </w:p>
    <w:p w14:paraId="2D5C032A" w14:textId="77777777" w:rsidR="00540C19" w:rsidRPr="00F34878" w:rsidRDefault="00540C19" w:rsidP="00540C19">
      <w:pPr>
        <w:pStyle w:val="Preformatted"/>
        <w:pageBreakBefore/>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sz w:val="24"/>
          <w:szCs w:val="24"/>
        </w:rPr>
      </w:pPr>
      <w:r w:rsidRPr="00F34878">
        <w:rPr>
          <w:rFonts w:ascii="Times New Roman" w:hAnsi="Times New Roman"/>
          <w:b/>
          <w:sz w:val="24"/>
          <w:szCs w:val="24"/>
        </w:rPr>
        <w:lastRenderedPageBreak/>
        <w:t>NL-BP-Indy Championship Results</w:t>
      </w:r>
    </w:p>
    <w:p w14:paraId="3EA708C4" w14:textId="77777777" w:rsidR="00076F4E" w:rsidRPr="00F34878" w:rsidRDefault="00076F4E" w:rsidP="00076F4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2908114F" w14:textId="24320A57" w:rsidR="00076F4E" w:rsidRPr="00F34878" w:rsidRDefault="00076F4E" w:rsidP="00076F4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2022</w:t>
      </w:r>
    </w:p>
    <w:p w14:paraId="358CCFD4" w14:textId="77777777" w:rsidR="00076F4E" w:rsidRPr="00F34878" w:rsidRDefault="00076F4E" w:rsidP="00076F4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760DC078" w14:textId="31EBA650" w:rsidR="00076F4E" w:rsidRDefault="00076F4E" w:rsidP="00076F4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Memories of Mom</w:t>
      </w:r>
      <w:r w:rsidRPr="00F34878">
        <w:rPr>
          <w:rFonts w:ascii="Times New Roman" w:hAnsi="Times New Roman"/>
          <w:sz w:val="24"/>
          <w:szCs w:val="24"/>
        </w:rPr>
        <w:t xml:space="preserve"> (</w:t>
      </w:r>
      <w:r>
        <w:rPr>
          <w:rFonts w:ascii="Times New Roman" w:hAnsi="Times New Roman"/>
          <w:sz w:val="24"/>
          <w:szCs w:val="24"/>
        </w:rPr>
        <w:t>Chris Gilley</w:t>
      </w:r>
      <w:r w:rsidRPr="00F34878">
        <w:rPr>
          <w:rFonts w:ascii="Times New Roman" w:hAnsi="Times New Roman"/>
          <w:sz w:val="24"/>
          <w:szCs w:val="24"/>
        </w:rPr>
        <w:t>)</w:t>
      </w:r>
      <w:r>
        <w:rPr>
          <w:rFonts w:ascii="Times New Roman" w:hAnsi="Times New Roman"/>
          <w:sz w:val="24"/>
          <w:szCs w:val="24"/>
        </w:rPr>
        <w:t>, 4 games to 0</w:t>
      </w:r>
    </w:p>
    <w:p w14:paraId="0A5CBC87" w14:textId="77777777" w:rsidR="00D007EA" w:rsidRPr="00F34878" w:rsidRDefault="00D007EA" w:rsidP="00D007E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22B92E62" w14:textId="59704E80" w:rsidR="00D007EA" w:rsidRPr="00F34878" w:rsidRDefault="00D007EA" w:rsidP="00D007E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2021</w:t>
      </w:r>
    </w:p>
    <w:p w14:paraId="353526F1" w14:textId="77777777" w:rsidR="00D007EA" w:rsidRPr="00F34878" w:rsidRDefault="00D007EA" w:rsidP="00D007E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5323AE03" w14:textId="62C4E329" w:rsidR="00D007EA" w:rsidRDefault="00D007EA" w:rsidP="00D007E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Doctors of Pain and Torture (Jonathan Miller), 4 games to 3</w:t>
      </w:r>
    </w:p>
    <w:p w14:paraId="3DF225D8" w14:textId="77777777" w:rsidR="00F74D1B" w:rsidRPr="00F34878" w:rsidRDefault="00F74D1B" w:rsidP="00F74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0368AE1" w14:textId="265A80D6" w:rsidR="00B502AE" w:rsidRPr="00F34878" w:rsidRDefault="00B502AE" w:rsidP="00B502A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2020</w:t>
      </w:r>
    </w:p>
    <w:p w14:paraId="377AA8F0" w14:textId="77777777" w:rsidR="00B502AE" w:rsidRPr="00F34878" w:rsidRDefault="00B502AE" w:rsidP="00B502A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77AFD8CC" w14:textId="341B4096" w:rsidR="00B502AE" w:rsidRDefault="00DB3A9D" w:rsidP="00B502A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roofErr w:type="spellStart"/>
      <w:r>
        <w:rPr>
          <w:rFonts w:ascii="Times New Roman" w:hAnsi="Times New Roman"/>
          <w:sz w:val="24"/>
          <w:szCs w:val="24"/>
        </w:rPr>
        <w:t>Kest</w:t>
      </w:r>
      <w:proofErr w:type="spellEnd"/>
      <w:r>
        <w:rPr>
          <w:rFonts w:ascii="Times New Roman" w:hAnsi="Times New Roman"/>
          <w:sz w:val="24"/>
          <w:szCs w:val="24"/>
        </w:rPr>
        <w:t xml:space="preserve">-on </w:t>
      </w:r>
      <w:proofErr w:type="spellStart"/>
      <w:r>
        <w:rPr>
          <w:rFonts w:ascii="Times New Roman" w:hAnsi="Times New Roman"/>
          <w:sz w:val="24"/>
          <w:szCs w:val="24"/>
        </w:rPr>
        <w:t>Kest</w:t>
      </w:r>
      <w:proofErr w:type="spellEnd"/>
      <w:r>
        <w:rPr>
          <w:rFonts w:ascii="Times New Roman" w:hAnsi="Times New Roman"/>
          <w:sz w:val="24"/>
          <w:szCs w:val="24"/>
        </w:rPr>
        <w:t>-Off (Bret Sayre)</w:t>
      </w:r>
      <w:r w:rsidR="00B502AE">
        <w:rPr>
          <w:rFonts w:ascii="Times New Roman" w:hAnsi="Times New Roman"/>
          <w:sz w:val="24"/>
          <w:szCs w:val="24"/>
        </w:rPr>
        <w:t xml:space="preserve">, 4 games to </w:t>
      </w:r>
      <w:r>
        <w:rPr>
          <w:rFonts w:ascii="Times New Roman" w:hAnsi="Times New Roman"/>
          <w:sz w:val="24"/>
          <w:szCs w:val="24"/>
        </w:rPr>
        <w:t>2</w:t>
      </w:r>
    </w:p>
    <w:p w14:paraId="301D139B" w14:textId="77777777" w:rsidR="00B502AE" w:rsidRDefault="00B502AE" w:rsidP="00B502A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2B5DFE3" w14:textId="53E0C00B" w:rsidR="00E57D84" w:rsidRPr="00F34878"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2019</w:t>
      </w:r>
      <w:r w:rsidRPr="00F74D1B">
        <w:rPr>
          <w:rFonts w:ascii="Times New Roman" w:hAnsi="Times New Roman"/>
          <w:sz w:val="24"/>
          <w:szCs w:val="24"/>
        </w:rPr>
        <w:t xml:space="preserve"> </w:t>
      </w:r>
    </w:p>
    <w:p w14:paraId="565AE918" w14:textId="77777777" w:rsidR="00E57D84" w:rsidRPr="00F34878"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78AD318E" w14:textId="621A9794" w:rsidR="00E57D84"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 xml:space="preserve">Older n Golden (Jim </w:t>
      </w:r>
      <w:proofErr w:type="spellStart"/>
      <w:r>
        <w:rPr>
          <w:rFonts w:ascii="Times New Roman" w:hAnsi="Times New Roman"/>
          <w:sz w:val="24"/>
          <w:szCs w:val="24"/>
        </w:rPr>
        <w:t>Stip</w:t>
      </w:r>
      <w:r w:rsidR="00F649BD">
        <w:rPr>
          <w:rFonts w:ascii="Times New Roman" w:hAnsi="Times New Roman"/>
          <w:sz w:val="24"/>
          <w:szCs w:val="24"/>
        </w:rPr>
        <w:t>c</w:t>
      </w:r>
      <w:r>
        <w:rPr>
          <w:rFonts w:ascii="Times New Roman" w:hAnsi="Times New Roman"/>
          <w:sz w:val="24"/>
          <w:szCs w:val="24"/>
        </w:rPr>
        <w:t>ich</w:t>
      </w:r>
      <w:proofErr w:type="spellEnd"/>
      <w:r>
        <w:rPr>
          <w:rFonts w:ascii="Times New Roman" w:hAnsi="Times New Roman"/>
          <w:sz w:val="24"/>
          <w:szCs w:val="24"/>
        </w:rPr>
        <w:t xml:space="preserve"> &amp; Josh </w:t>
      </w:r>
      <w:proofErr w:type="spellStart"/>
      <w:r>
        <w:rPr>
          <w:rFonts w:ascii="Times New Roman" w:hAnsi="Times New Roman"/>
          <w:sz w:val="24"/>
          <w:szCs w:val="24"/>
        </w:rPr>
        <w:t>Stip</w:t>
      </w:r>
      <w:r w:rsidR="00F649BD">
        <w:rPr>
          <w:rFonts w:ascii="Times New Roman" w:hAnsi="Times New Roman"/>
          <w:sz w:val="24"/>
          <w:szCs w:val="24"/>
        </w:rPr>
        <w:t>c</w:t>
      </w:r>
      <w:r>
        <w:rPr>
          <w:rFonts w:ascii="Times New Roman" w:hAnsi="Times New Roman"/>
          <w:sz w:val="24"/>
          <w:szCs w:val="24"/>
        </w:rPr>
        <w:t>ich</w:t>
      </w:r>
      <w:proofErr w:type="spellEnd"/>
      <w:r>
        <w:rPr>
          <w:rFonts w:ascii="Times New Roman" w:hAnsi="Times New Roman"/>
          <w:sz w:val="24"/>
          <w:szCs w:val="24"/>
        </w:rPr>
        <w:t>), 4 games to 1</w:t>
      </w:r>
    </w:p>
    <w:p w14:paraId="2A05E9DD" w14:textId="77777777" w:rsidR="00E57D84"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27530DBF" w14:textId="6B062088" w:rsidR="00E57D84" w:rsidRPr="00F34878"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2018</w:t>
      </w:r>
    </w:p>
    <w:p w14:paraId="38432749" w14:textId="66AA61AA" w:rsidR="00E57D84" w:rsidRPr="00F34878" w:rsidRDefault="00F649BD"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Memories of Mom</w:t>
      </w:r>
      <w:r w:rsidR="00E57D84" w:rsidRPr="00F34878">
        <w:rPr>
          <w:rFonts w:ascii="Times New Roman" w:hAnsi="Times New Roman"/>
          <w:sz w:val="24"/>
          <w:szCs w:val="24"/>
        </w:rPr>
        <w:t xml:space="preserve"> (</w:t>
      </w:r>
      <w:r>
        <w:rPr>
          <w:rFonts w:ascii="Times New Roman" w:hAnsi="Times New Roman"/>
          <w:sz w:val="24"/>
          <w:szCs w:val="24"/>
        </w:rPr>
        <w:t>Chris Gilley</w:t>
      </w:r>
      <w:r w:rsidR="00E57D84" w:rsidRPr="00F34878">
        <w:rPr>
          <w:rFonts w:ascii="Times New Roman" w:hAnsi="Times New Roman"/>
          <w:sz w:val="24"/>
          <w:szCs w:val="24"/>
        </w:rPr>
        <w:t xml:space="preserve">) defeated </w:t>
      </w:r>
    </w:p>
    <w:p w14:paraId="0346FFA1" w14:textId="238CC013" w:rsidR="00E57D84" w:rsidRDefault="00F649BD"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J&amp;J</w:t>
      </w:r>
      <w:r w:rsidR="00E57D84">
        <w:rPr>
          <w:rFonts w:ascii="Times New Roman" w:hAnsi="Times New Roman"/>
          <w:sz w:val="24"/>
          <w:szCs w:val="24"/>
        </w:rPr>
        <w:t xml:space="preserve"> </w:t>
      </w:r>
      <w:r>
        <w:rPr>
          <w:rFonts w:ascii="Times New Roman" w:hAnsi="Times New Roman"/>
          <w:sz w:val="24"/>
          <w:szCs w:val="24"/>
        </w:rPr>
        <w:t xml:space="preserve">(Jim </w:t>
      </w:r>
      <w:proofErr w:type="spellStart"/>
      <w:r>
        <w:rPr>
          <w:rFonts w:ascii="Times New Roman" w:hAnsi="Times New Roman"/>
          <w:sz w:val="24"/>
          <w:szCs w:val="24"/>
        </w:rPr>
        <w:t>Stipcich</w:t>
      </w:r>
      <w:proofErr w:type="spellEnd"/>
      <w:r>
        <w:rPr>
          <w:rFonts w:ascii="Times New Roman" w:hAnsi="Times New Roman"/>
          <w:sz w:val="24"/>
          <w:szCs w:val="24"/>
        </w:rPr>
        <w:t xml:space="preserve"> &amp; Josh </w:t>
      </w:r>
      <w:proofErr w:type="spellStart"/>
      <w:r>
        <w:rPr>
          <w:rFonts w:ascii="Times New Roman" w:hAnsi="Times New Roman"/>
          <w:sz w:val="24"/>
          <w:szCs w:val="24"/>
        </w:rPr>
        <w:t>Stipcich</w:t>
      </w:r>
      <w:proofErr w:type="spellEnd"/>
      <w:r w:rsidR="00E57D84">
        <w:rPr>
          <w:rFonts w:ascii="Times New Roman" w:hAnsi="Times New Roman"/>
          <w:sz w:val="24"/>
          <w:szCs w:val="24"/>
        </w:rPr>
        <w:t xml:space="preserve">), 4 games to </w:t>
      </w:r>
      <w:r w:rsidR="00980909">
        <w:rPr>
          <w:rFonts w:ascii="Times New Roman" w:hAnsi="Times New Roman"/>
          <w:sz w:val="24"/>
          <w:szCs w:val="24"/>
        </w:rPr>
        <w:t>2</w:t>
      </w:r>
    </w:p>
    <w:p w14:paraId="008B42CF" w14:textId="333C3867" w:rsidR="00E57D84"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284C8622" w14:textId="4AC5291F" w:rsidR="00E57D84"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LEAGUE REBOOT/REDRAFT</w:t>
      </w:r>
    </w:p>
    <w:p w14:paraId="72EAC2B3" w14:textId="77777777" w:rsidR="00E57D84" w:rsidRDefault="00E57D84" w:rsidP="00E57D84">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0DA2A32B" w14:textId="77777777" w:rsidR="00F74D1B" w:rsidRPr="00F34878" w:rsidRDefault="00F74D1B" w:rsidP="00F74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2017</w:t>
      </w:r>
      <w:r w:rsidRPr="00F74D1B">
        <w:rPr>
          <w:rFonts w:ascii="Times New Roman" w:hAnsi="Times New Roman"/>
          <w:sz w:val="24"/>
          <w:szCs w:val="24"/>
        </w:rPr>
        <w:t xml:space="preserve"> </w:t>
      </w:r>
    </w:p>
    <w:p w14:paraId="335A57FA" w14:textId="77777777" w:rsidR="00F74D1B" w:rsidRPr="00F34878" w:rsidRDefault="00F74D1B" w:rsidP="00F74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2BEDE3DE" w14:textId="77777777" w:rsidR="00F74D1B" w:rsidRDefault="00F74D1B" w:rsidP="00F74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roofErr w:type="spellStart"/>
      <w:r>
        <w:rPr>
          <w:rFonts w:ascii="Times New Roman" w:hAnsi="Times New Roman"/>
          <w:sz w:val="24"/>
          <w:szCs w:val="24"/>
        </w:rPr>
        <w:t>Sardaukar</w:t>
      </w:r>
      <w:proofErr w:type="spellEnd"/>
      <w:r>
        <w:rPr>
          <w:rFonts w:ascii="Times New Roman" w:hAnsi="Times New Roman"/>
          <w:sz w:val="24"/>
          <w:szCs w:val="24"/>
        </w:rPr>
        <w:t xml:space="preserve"> (Jeremy </w:t>
      </w:r>
      <w:proofErr w:type="spellStart"/>
      <w:r>
        <w:rPr>
          <w:rFonts w:ascii="Times New Roman" w:hAnsi="Times New Roman"/>
          <w:sz w:val="24"/>
          <w:szCs w:val="24"/>
        </w:rPr>
        <w:t>Sevcik</w:t>
      </w:r>
      <w:proofErr w:type="spellEnd"/>
      <w:r>
        <w:rPr>
          <w:rFonts w:ascii="Times New Roman" w:hAnsi="Times New Roman"/>
          <w:sz w:val="24"/>
          <w:szCs w:val="24"/>
        </w:rPr>
        <w:t>), 4 games to 0</w:t>
      </w:r>
    </w:p>
    <w:p w14:paraId="604B9184" w14:textId="77777777" w:rsidR="00EA228C" w:rsidRPr="00F34878" w:rsidRDefault="00EA228C" w:rsidP="00EA228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E1A54F0" w14:textId="77777777" w:rsidR="00EA228C" w:rsidRPr="00F34878" w:rsidRDefault="00EA228C" w:rsidP="00EA228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2016</w:t>
      </w:r>
    </w:p>
    <w:p w14:paraId="633948D0" w14:textId="77777777" w:rsidR="00EA228C" w:rsidRPr="00F34878" w:rsidRDefault="00EA228C" w:rsidP="00EA228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Cripplers</w:t>
      </w:r>
      <w:r w:rsidRPr="00F34878">
        <w:rPr>
          <w:rFonts w:ascii="Times New Roman" w:hAnsi="Times New Roman"/>
          <w:sz w:val="24"/>
          <w:szCs w:val="24"/>
        </w:rPr>
        <w:t xml:space="preserve"> (</w:t>
      </w:r>
      <w:r>
        <w:rPr>
          <w:rFonts w:ascii="Times New Roman" w:hAnsi="Times New Roman"/>
          <w:sz w:val="24"/>
          <w:szCs w:val="24"/>
        </w:rPr>
        <w:t xml:space="preserve">Andy </w:t>
      </w:r>
      <w:proofErr w:type="spellStart"/>
      <w:r>
        <w:rPr>
          <w:rFonts w:ascii="Times New Roman" w:hAnsi="Times New Roman"/>
          <w:sz w:val="24"/>
          <w:szCs w:val="24"/>
        </w:rPr>
        <w:t>Rasor</w:t>
      </w:r>
      <w:proofErr w:type="spellEnd"/>
      <w:r w:rsidRPr="00F34878">
        <w:rPr>
          <w:rFonts w:ascii="Times New Roman" w:hAnsi="Times New Roman"/>
          <w:sz w:val="24"/>
          <w:szCs w:val="24"/>
        </w:rPr>
        <w:t xml:space="preserve">) defeated </w:t>
      </w:r>
    </w:p>
    <w:p w14:paraId="27AB344C" w14:textId="77777777" w:rsidR="00EA228C" w:rsidRDefault="00EA228C" w:rsidP="00EA228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 xml:space="preserve">Unsullied (Jeremy </w:t>
      </w:r>
      <w:proofErr w:type="spellStart"/>
      <w:r>
        <w:rPr>
          <w:rFonts w:ascii="Times New Roman" w:hAnsi="Times New Roman"/>
          <w:sz w:val="24"/>
          <w:szCs w:val="24"/>
        </w:rPr>
        <w:t>Sevcik</w:t>
      </w:r>
      <w:proofErr w:type="spellEnd"/>
      <w:r>
        <w:rPr>
          <w:rFonts w:ascii="Times New Roman" w:hAnsi="Times New Roman"/>
          <w:sz w:val="24"/>
          <w:szCs w:val="24"/>
        </w:rPr>
        <w:t>), 4 games to 0</w:t>
      </w:r>
    </w:p>
    <w:p w14:paraId="6E020E30" w14:textId="77777777" w:rsidR="00A62135" w:rsidRPr="00F34878" w:rsidRDefault="00A62135" w:rsidP="00A6213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FE74BAF" w14:textId="77777777" w:rsidR="00A62135" w:rsidRPr="00F34878" w:rsidRDefault="00A62135" w:rsidP="00A6213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2015</w:t>
      </w:r>
    </w:p>
    <w:p w14:paraId="474F6957" w14:textId="77777777" w:rsidR="00A62135" w:rsidRPr="00F34878" w:rsidRDefault="00A62135" w:rsidP="00A6213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4C89169B" w14:textId="77777777" w:rsidR="00A62135" w:rsidRDefault="00A62135" w:rsidP="00A6213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R to the Izzo (Andy Brooks), 4 games to 2</w:t>
      </w:r>
    </w:p>
    <w:p w14:paraId="423516A5" w14:textId="77777777" w:rsidR="009C468B" w:rsidRPr="00F34878" w:rsidRDefault="009C468B" w:rsidP="009C468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09B285B8" w14:textId="77777777" w:rsidR="009C468B" w:rsidRPr="00F34878" w:rsidRDefault="009C468B" w:rsidP="009C468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2014</w:t>
      </w:r>
    </w:p>
    <w:p w14:paraId="20C0AC27" w14:textId="77777777" w:rsidR="009C468B" w:rsidRPr="00F34878" w:rsidRDefault="009C468B" w:rsidP="009C468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1A991283" w14:textId="77777777" w:rsidR="009C468B" w:rsidRDefault="009C468B" w:rsidP="009C468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4 games to 3</w:t>
      </w:r>
    </w:p>
    <w:p w14:paraId="7D67E3DC"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159D5893" w14:textId="77777777" w:rsidR="00D35DF6" w:rsidRPr="00F34878"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2013</w:t>
      </w:r>
    </w:p>
    <w:p w14:paraId="505BB760" w14:textId="77777777" w:rsidR="00D35DF6" w:rsidRPr="00F34878"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6996ABA6" w14:textId="77777777" w:rsidR="00D35DF6"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4 games to 2</w:t>
      </w:r>
    </w:p>
    <w:p w14:paraId="5443EDF9" w14:textId="70C6BFEA" w:rsidR="00D35DF6"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13BD68F9" w14:textId="6470E0C3" w:rsidR="007A7190" w:rsidRDefault="007A7190"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96B7D8B" w14:textId="77777777" w:rsidR="007A7190" w:rsidRPr="00F34878" w:rsidRDefault="007A7190"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D0D4E29" w14:textId="77777777" w:rsidR="00D35DF6" w:rsidRPr="00F34878"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lastRenderedPageBreak/>
        <w:t>2012</w:t>
      </w:r>
    </w:p>
    <w:p w14:paraId="127C5988" w14:textId="77777777" w:rsidR="00D35DF6" w:rsidRPr="00F34878"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 w:val="center" w:pos="4680"/>
          <w:tab w:val="left" w:pos="690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defeated</w:t>
      </w:r>
    </w:p>
    <w:p w14:paraId="478379B1" w14:textId="77777777" w:rsidR="00273D1B" w:rsidRPr="00F34878" w:rsidRDefault="00D35DF6" w:rsidP="00D35DF6">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Resistan</w:t>
      </w:r>
      <w:r>
        <w:rPr>
          <w:rFonts w:ascii="Times New Roman" w:hAnsi="Times New Roman"/>
          <w:sz w:val="24"/>
          <w:szCs w:val="24"/>
        </w:rPr>
        <w:t>ce is Futile (Jess &amp; Tim Polko), 4 games to 0</w:t>
      </w:r>
    </w:p>
    <w:p w14:paraId="19E0597D" w14:textId="77777777" w:rsidR="00D35DF6" w:rsidRDefault="00D35DF6" w:rsidP="00273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ED5D040" w14:textId="77777777" w:rsidR="00273D1B" w:rsidRPr="00F34878" w:rsidRDefault="00273D1B" w:rsidP="00273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2011</w:t>
      </w:r>
    </w:p>
    <w:p w14:paraId="7BA2F7CB" w14:textId="77777777" w:rsidR="00273D1B" w:rsidRPr="00F34878" w:rsidRDefault="00273D1B" w:rsidP="00273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36093111" w14:textId="77777777" w:rsidR="00273D1B" w:rsidRDefault="00273D1B" w:rsidP="00273D1B">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4 games to 3</w:t>
      </w:r>
    </w:p>
    <w:p w14:paraId="19AC18A5"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A3A1FA5"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2010</w:t>
      </w:r>
    </w:p>
    <w:p w14:paraId="22DCF581"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11C31362"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Cripple</w:t>
      </w:r>
      <w:r w:rsidR="00750BFD">
        <w:rPr>
          <w:rFonts w:ascii="Times New Roman" w:hAnsi="Times New Roman"/>
          <w:sz w:val="24"/>
          <w:szCs w:val="24"/>
        </w:rPr>
        <w:t>r</w:t>
      </w:r>
      <w:r w:rsidRPr="00F34878">
        <w:rPr>
          <w:rFonts w:ascii="Times New Roman" w:hAnsi="Times New Roman"/>
          <w:sz w:val="24"/>
          <w:szCs w:val="24"/>
        </w:rPr>
        <w:t xml:space="preserve">s (Andy </w:t>
      </w:r>
      <w:proofErr w:type="spellStart"/>
      <w:r w:rsidRPr="00F34878">
        <w:rPr>
          <w:rFonts w:ascii="Times New Roman" w:hAnsi="Times New Roman"/>
          <w:sz w:val="24"/>
          <w:szCs w:val="24"/>
        </w:rPr>
        <w:t>Rasor</w:t>
      </w:r>
      <w:proofErr w:type="spellEnd"/>
      <w:r w:rsidRPr="00F34878">
        <w:rPr>
          <w:rFonts w:ascii="Times New Roman" w:hAnsi="Times New Roman"/>
          <w:sz w:val="24"/>
          <w:szCs w:val="24"/>
        </w:rPr>
        <w:t>), 4 games to 0</w:t>
      </w:r>
    </w:p>
    <w:p w14:paraId="03CB4EF4"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29A08A88"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2009</w:t>
      </w:r>
    </w:p>
    <w:p w14:paraId="0EEF5D79"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0FE1AB2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Zach Duke </w:t>
      </w:r>
      <w:proofErr w:type="spellStart"/>
      <w:r w:rsidRPr="00F34878">
        <w:rPr>
          <w:rFonts w:ascii="Times New Roman" w:hAnsi="Times New Roman"/>
          <w:sz w:val="24"/>
          <w:szCs w:val="24"/>
        </w:rPr>
        <w:t>Nuke</w:t>
      </w:r>
      <w:r>
        <w:rPr>
          <w:rFonts w:ascii="Times New Roman" w:hAnsi="Times New Roman"/>
          <w:sz w:val="24"/>
          <w:szCs w:val="24"/>
        </w:rPr>
        <w:t>m</w:t>
      </w:r>
      <w:proofErr w:type="spellEnd"/>
      <w:r w:rsidRPr="00F34878">
        <w:rPr>
          <w:rFonts w:ascii="Times New Roman" w:hAnsi="Times New Roman"/>
          <w:sz w:val="24"/>
          <w:szCs w:val="24"/>
        </w:rPr>
        <w:t xml:space="preserve"> Forever (Duke &amp; Josh Egbert), 4 games to 2</w:t>
      </w:r>
    </w:p>
    <w:p w14:paraId="5F708402"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A85367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2008</w:t>
      </w:r>
    </w:p>
    <w:p w14:paraId="63864E3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Even More Evil Empire (Jess &amp; Tim Polko) defeated</w:t>
      </w:r>
    </w:p>
    <w:p w14:paraId="32745533"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Erin Andrews’ Boy-Toys (Tom Hill), 4 games to 0</w:t>
      </w:r>
    </w:p>
    <w:p w14:paraId="33F5539B"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65951F1F"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2007</w:t>
      </w:r>
    </w:p>
    <w:p w14:paraId="24D7E2D9"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Fixing a Hole (Tom Hill) defeated</w:t>
      </w:r>
    </w:p>
    <w:p w14:paraId="0926589B"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Even More Evil Empire (Jess &amp; Tim Polko), 4 games to 2</w:t>
      </w:r>
    </w:p>
    <w:p w14:paraId="1F21E783"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2BB3EB7"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2006 </w:t>
      </w:r>
    </w:p>
    <w:p w14:paraId="1461E02E"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Reggae Rebels (Bill Sanders) defeated</w:t>
      </w:r>
    </w:p>
    <w:p w14:paraId="09E1F531"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Even More Evil Empire (Jess &amp; Tim Polko), 4 games to 2</w:t>
      </w:r>
    </w:p>
    <w:p w14:paraId="3C882048"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D4B4EEF"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2005</w:t>
      </w:r>
    </w:p>
    <w:p w14:paraId="5D200C6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Even More Evil Empire (Jess &amp; Tim Polko) defeated</w:t>
      </w:r>
    </w:p>
    <w:p w14:paraId="3189972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Reggae Rebels (Bill Sanders), 4 games to 1</w:t>
      </w:r>
    </w:p>
    <w:p w14:paraId="0677853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23D3EC2"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2004</w:t>
      </w:r>
    </w:p>
    <w:p w14:paraId="729D546B"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Always Polko-Cola (Jess &amp; Tim Polko) defeated</w:t>
      </w:r>
    </w:p>
    <w:p w14:paraId="18BC72B4"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Terre Haute Executioners (Mark Dailey), 4 games to 1</w:t>
      </w:r>
    </w:p>
    <w:p w14:paraId="1089112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5649E25"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2003</w:t>
      </w:r>
    </w:p>
    <w:p w14:paraId="3013F77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Baghdad Liberators (Mark Dailey) defeated</w:t>
      </w:r>
    </w:p>
    <w:p w14:paraId="090A4E9B"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Always Polko-Cola (Jess &amp; Tim Polko), 4 games to 1</w:t>
      </w:r>
    </w:p>
    <w:p w14:paraId="652A69F7" w14:textId="1C986B39" w:rsidR="004126F1" w:rsidRPr="00F34878" w:rsidRDefault="004126F1" w:rsidP="004126F1">
      <w:pPr>
        <w:pStyle w:val="Preformatted"/>
        <w:pageBreakBefore/>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sz w:val="24"/>
          <w:szCs w:val="24"/>
        </w:rPr>
      </w:pPr>
      <w:r w:rsidRPr="00F34878">
        <w:rPr>
          <w:rFonts w:ascii="Times New Roman" w:hAnsi="Times New Roman"/>
          <w:b/>
          <w:sz w:val="24"/>
          <w:szCs w:val="24"/>
        </w:rPr>
        <w:lastRenderedPageBreak/>
        <w:t xml:space="preserve">NL-BP-Indy </w:t>
      </w:r>
      <w:r>
        <w:rPr>
          <w:rFonts w:ascii="Times New Roman" w:hAnsi="Times New Roman"/>
          <w:b/>
          <w:sz w:val="24"/>
          <w:szCs w:val="24"/>
        </w:rPr>
        <w:t>vs. AL-NorCal Annual Championship Series</w:t>
      </w:r>
    </w:p>
    <w:p w14:paraId="273021BE"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C8B36E8"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2022</w:t>
      </w:r>
    </w:p>
    <w:p w14:paraId="03C66E07"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6E77ACE0" w14:textId="3FB932D9" w:rsidR="004126F1" w:rsidRDefault="0063223A"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Injury Rewind (</w:t>
      </w:r>
      <w:r w:rsidR="00877355">
        <w:rPr>
          <w:rFonts w:ascii="Times New Roman" w:hAnsi="Times New Roman"/>
          <w:sz w:val="24"/>
          <w:szCs w:val="24"/>
        </w:rPr>
        <w:t>Stephen Shelby</w:t>
      </w:r>
      <w:r>
        <w:rPr>
          <w:rFonts w:ascii="Times New Roman" w:hAnsi="Times New Roman"/>
          <w:sz w:val="24"/>
          <w:szCs w:val="24"/>
        </w:rPr>
        <w:t xml:space="preserve">), </w:t>
      </w:r>
      <w:r w:rsidR="004126F1">
        <w:rPr>
          <w:rFonts w:ascii="Times New Roman" w:hAnsi="Times New Roman"/>
          <w:sz w:val="24"/>
          <w:szCs w:val="24"/>
        </w:rPr>
        <w:t xml:space="preserve">4 games to </w:t>
      </w:r>
      <w:r w:rsidR="00877355">
        <w:rPr>
          <w:rFonts w:ascii="Times New Roman" w:hAnsi="Times New Roman"/>
          <w:sz w:val="24"/>
          <w:szCs w:val="24"/>
        </w:rPr>
        <w:t>1</w:t>
      </w:r>
    </w:p>
    <w:p w14:paraId="002FFF45"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4C60B123"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2021</w:t>
      </w:r>
    </w:p>
    <w:p w14:paraId="7474638B" w14:textId="77777777" w:rsidR="00394AE9" w:rsidRPr="00F34878" w:rsidRDefault="004126F1" w:rsidP="00394A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301BBF1D" w14:textId="1045709D" w:rsidR="00394AE9" w:rsidRDefault="0063223A" w:rsidP="00394A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Station to Station (</w:t>
      </w:r>
      <w:r w:rsidR="00394AE9">
        <w:rPr>
          <w:rFonts w:ascii="Times New Roman" w:hAnsi="Times New Roman"/>
          <w:sz w:val="24"/>
          <w:szCs w:val="24"/>
        </w:rPr>
        <w:t>Dan Troy</w:t>
      </w:r>
      <w:r>
        <w:rPr>
          <w:rFonts w:ascii="Times New Roman" w:hAnsi="Times New Roman"/>
          <w:sz w:val="24"/>
          <w:szCs w:val="24"/>
        </w:rPr>
        <w:t xml:space="preserve">), </w:t>
      </w:r>
      <w:r w:rsidR="00394AE9">
        <w:rPr>
          <w:rFonts w:ascii="Times New Roman" w:hAnsi="Times New Roman"/>
          <w:sz w:val="24"/>
          <w:szCs w:val="24"/>
        </w:rPr>
        <w:t xml:space="preserve">4 games to </w:t>
      </w:r>
      <w:r w:rsidR="00394AE9">
        <w:rPr>
          <w:rFonts w:ascii="Times New Roman" w:hAnsi="Times New Roman"/>
          <w:sz w:val="24"/>
          <w:szCs w:val="24"/>
        </w:rPr>
        <w:t>0</w:t>
      </w:r>
    </w:p>
    <w:p w14:paraId="09AD2839" w14:textId="337F7980" w:rsidR="004126F1" w:rsidRPr="00F34878" w:rsidRDefault="004126F1" w:rsidP="00394A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2ECB6E6"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2020</w:t>
      </w:r>
    </w:p>
    <w:p w14:paraId="57562607" w14:textId="77777777" w:rsidR="00394AE9" w:rsidRPr="00F34878" w:rsidRDefault="004126F1" w:rsidP="00394A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1EFDD08F" w14:textId="0E9ABD2C" w:rsidR="00394AE9" w:rsidRDefault="004C39FD" w:rsidP="00394AE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 xml:space="preserve">Whirling </w:t>
      </w:r>
      <w:proofErr w:type="spellStart"/>
      <w:r>
        <w:rPr>
          <w:rFonts w:ascii="Times New Roman" w:hAnsi="Times New Roman"/>
          <w:sz w:val="24"/>
          <w:szCs w:val="24"/>
        </w:rPr>
        <w:t>Darvishes</w:t>
      </w:r>
      <w:proofErr w:type="spellEnd"/>
      <w:r>
        <w:rPr>
          <w:rFonts w:ascii="Times New Roman" w:hAnsi="Times New Roman"/>
          <w:sz w:val="24"/>
          <w:szCs w:val="24"/>
        </w:rPr>
        <w:t xml:space="preserve"> (Jeremy </w:t>
      </w:r>
      <w:proofErr w:type="spellStart"/>
      <w:r>
        <w:rPr>
          <w:rFonts w:ascii="Times New Roman" w:hAnsi="Times New Roman"/>
          <w:sz w:val="24"/>
          <w:szCs w:val="24"/>
        </w:rPr>
        <w:t>Blachman</w:t>
      </w:r>
      <w:proofErr w:type="spellEnd"/>
      <w:r>
        <w:rPr>
          <w:rFonts w:ascii="Times New Roman" w:hAnsi="Times New Roman"/>
          <w:sz w:val="24"/>
          <w:szCs w:val="24"/>
        </w:rPr>
        <w:t>)</w:t>
      </w:r>
      <w:r>
        <w:rPr>
          <w:rFonts w:ascii="Times New Roman" w:hAnsi="Times New Roman"/>
          <w:sz w:val="24"/>
          <w:szCs w:val="24"/>
        </w:rPr>
        <w:t xml:space="preserve">, </w:t>
      </w:r>
      <w:r w:rsidR="00394AE9">
        <w:rPr>
          <w:rFonts w:ascii="Times New Roman" w:hAnsi="Times New Roman"/>
          <w:sz w:val="24"/>
          <w:szCs w:val="24"/>
        </w:rPr>
        <w:t xml:space="preserve">4 games to </w:t>
      </w:r>
      <w:r w:rsidR="00394AE9">
        <w:rPr>
          <w:rFonts w:ascii="Times New Roman" w:hAnsi="Times New Roman"/>
          <w:sz w:val="24"/>
          <w:szCs w:val="24"/>
        </w:rPr>
        <w:t>3</w:t>
      </w:r>
    </w:p>
    <w:p w14:paraId="5B8EE927" w14:textId="77777777"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149364CC"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2019</w:t>
      </w:r>
      <w:r w:rsidRPr="00F74D1B">
        <w:rPr>
          <w:rFonts w:ascii="Times New Roman" w:hAnsi="Times New Roman"/>
          <w:sz w:val="24"/>
          <w:szCs w:val="24"/>
        </w:rPr>
        <w:t xml:space="preserve"> </w:t>
      </w:r>
    </w:p>
    <w:p w14:paraId="21830A17" w14:textId="146B6F0B" w:rsidR="00394AE9" w:rsidRDefault="00877EC8"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roofErr w:type="spellStart"/>
      <w:r>
        <w:rPr>
          <w:rFonts w:ascii="Times New Roman" w:hAnsi="Times New Roman"/>
          <w:sz w:val="24"/>
          <w:szCs w:val="24"/>
        </w:rPr>
        <w:t>Unelectables</w:t>
      </w:r>
      <w:proofErr w:type="spellEnd"/>
      <w:r>
        <w:rPr>
          <w:rFonts w:ascii="Times New Roman" w:hAnsi="Times New Roman"/>
          <w:sz w:val="24"/>
          <w:szCs w:val="24"/>
        </w:rPr>
        <w:t xml:space="preserve"> (</w:t>
      </w:r>
      <w:r w:rsidR="00394AE9">
        <w:rPr>
          <w:rFonts w:ascii="Times New Roman" w:hAnsi="Times New Roman"/>
          <w:sz w:val="24"/>
          <w:szCs w:val="24"/>
        </w:rPr>
        <w:t xml:space="preserve">John </w:t>
      </w:r>
      <w:r>
        <w:rPr>
          <w:rFonts w:ascii="Times New Roman" w:hAnsi="Times New Roman"/>
          <w:sz w:val="24"/>
          <w:szCs w:val="24"/>
        </w:rPr>
        <w:t xml:space="preserve">R. </w:t>
      </w:r>
      <w:r w:rsidR="00394AE9">
        <w:rPr>
          <w:rFonts w:ascii="Times New Roman" w:hAnsi="Times New Roman"/>
          <w:sz w:val="24"/>
          <w:szCs w:val="24"/>
        </w:rPr>
        <w:t>Mayne</w:t>
      </w:r>
      <w:r>
        <w:rPr>
          <w:rFonts w:ascii="Times New Roman" w:hAnsi="Times New Roman"/>
          <w:sz w:val="24"/>
          <w:szCs w:val="24"/>
        </w:rPr>
        <w:t>)</w:t>
      </w:r>
      <w:r w:rsidR="00394AE9">
        <w:rPr>
          <w:rFonts w:ascii="Times New Roman" w:hAnsi="Times New Roman"/>
          <w:sz w:val="24"/>
          <w:szCs w:val="24"/>
        </w:rPr>
        <w:t xml:space="preserve"> defeated</w:t>
      </w:r>
    </w:p>
    <w:p w14:paraId="7BDA7353" w14:textId="675C8D0A"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Resistance is Futile (Jess &amp; Tim Polko)</w:t>
      </w:r>
      <w:r w:rsidR="00394AE9">
        <w:rPr>
          <w:rFonts w:ascii="Times New Roman" w:hAnsi="Times New Roman"/>
          <w:sz w:val="24"/>
          <w:szCs w:val="24"/>
        </w:rPr>
        <w:t>, 4 games to 1</w:t>
      </w:r>
    </w:p>
    <w:p w14:paraId="06872407" w14:textId="77777777"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097DD12D"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2018</w:t>
      </w:r>
    </w:p>
    <w:p w14:paraId="140FE5F0" w14:textId="27B06F4B" w:rsidR="007A7190" w:rsidRDefault="004C39FD"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 xml:space="preserve">Whirling </w:t>
      </w:r>
      <w:proofErr w:type="spellStart"/>
      <w:r>
        <w:rPr>
          <w:rFonts w:ascii="Times New Roman" w:hAnsi="Times New Roman"/>
          <w:sz w:val="24"/>
          <w:szCs w:val="24"/>
        </w:rPr>
        <w:t>Darvishes</w:t>
      </w:r>
      <w:proofErr w:type="spellEnd"/>
      <w:r>
        <w:rPr>
          <w:rFonts w:ascii="Times New Roman" w:hAnsi="Times New Roman"/>
          <w:sz w:val="24"/>
          <w:szCs w:val="24"/>
        </w:rPr>
        <w:t xml:space="preserve"> (</w:t>
      </w:r>
      <w:r w:rsidR="007A7190">
        <w:rPr>
          <w:rFonts w:ascii="Times New Roman" w:hAnsi="Times New Roman"/>
          <w:sz w:val="24"/>
          <w:szCs w:val="24"/>
        </w:rPr>
        <w:t xml:space="preserve">Jeremy </w:t>
      </w:r>
      <w:proofErr w:type="spellStart"/>
      <w:r w:rsidR="007A7190">
        <w:rPr>
          <w:rFonts w:ascii="Times New Roman" w:hAnsi="Times New Roman"/>
          <w:sz w:val="24"/>
          <w:szCs w:val="24"/>
        </w:rPr>
        <w:t>Blachman</w:t>
      </w:r>
      <w:proofErr w:type="spellEnd"/>
      <w:r>
        <w:rPr>
          <w:rFonts w:ascii="Times New Roman" w:hAnsi="Times New Roman"/>
          <w:sz w:val="24"/>
          <w:szCs w:val="24"/>
        </w:rPr>
        <w:t>)</w:t>
      </w:r>
      <w:r w:rsidR="007A7190">
        <w:rPr>
          <w:rFonts w:ascii="Times New Roman" w:hAnsi="Times New Roman"/>
          <w:sz w:val="24"/>
          <w:szCs w:val="24"/>
        </w:rPr>
        <w:t xml:space="preserve"> defeated</w:t>
      </w:r>
    </w:p>
    <w:p w14:paraId="196EFDF5" w14:textId="25DAA996"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Memories of Mom</w:t>
      </w:r>
      <w:r w:rsidRPr="00F34878">
        <w:rPr>
          <w:rFonts w:ascii="Times New Roman" w:hAnsi="Times New Roman"/>
          <w:sz w:val="24"/>
          <w:szCs w:val="24"/>
        </w:rPr>
        <w:t xml:space="preserve"> (</w:t>
      </w:r>
      <w:r>
        <w:rPr>
          <w:rFonts w:ascii="Times New Roman" w:hAnsi="Times New Roman"/>
          <w:sz w:val="24"/>
          <w:szCs w:val="24"/>
        </w:rPr>
        <w:t>Chris Gilley</w:t>
      </w:r>
      <w:r w:rsidRPr="00F34878">
        <w:rPr>
          <w:rFonts w:ascii="Times New Roman" w:hAnsi="Times New Roman"/>
          <w:sz w:val="24"/>
          <w:szCs w:val="24"/>
        </w:rPr>
        <w:t>)</w:t>
      </w:r>
      <w:r>
        <w:rPr>
          <w:rFonts w:ascii="Times New Roman" w:hAnsi="Times New Roman"/>
          <w:sz w:val="24"/>
          <w:szCs w:val="24"/>
        </w:rPr>
        <w:t xml:space="preserve">, 4 games to </w:t>
      </w:r>
      <w:r w:rsidR="007A7190">
        <w:rPr>
          <w:rFonts w:ascii="Times New Roman" w:hAnsi="Times New Roman"/>
          <w:sz w:val="24"/>
          <w:szCs w:val="24"/>
        </w:rPr>
        <w:t>3</w:t>
      </w:r>
    </w:p>
    <w:p w14:paraId="52115FFE" w14:textId="77777777"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F9C71C1" w14:textId="77777777"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LEAGUE REBOOT/REDRAFT</w:t>
      </w:r>
    </w:p>
    <w:p w14:paraId="2FC4FB31" w14:textId="77777777"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2E546DE"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2017</w:t>
      </w:r>
      <w:r w:rsidRPr="00F74D1B">
        <w:rPr>
          <w:rFonts w:ascii="Times New Roman" w:hAnsi="Times New Roman"/>
          <w:sz w:val="24"/>
          <w:szCs w:val="24"/>
        </w:rPr>
        <w:t xml:space="preserve"> </w:t>
      </w:r>
    </w:p>
    <w:p w14:paraId="20DC71BE"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44043740" w14:textId="0B344081" w:rsidR="004126F1" w:rsidRDefault="007A7190"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T</w:t>
      </w:r>
      <w:r w:rsidR="00425EFC">
        <w:rPr>
          <w:rFonts w:ascii="Times New Roman" w:hAnsi="Times New Roman"/>
          <w:sz w:val="24"/>
          <w:szCs w:val="24"/>
        </w:rPr>
        <w:t>hree True Outcomes (Ben Murphy</w:t>
      </w:r>
      <w:r w:rsidR="0022698D">
        <w:rPr>
          <w:rFonts w:ascii="Times New Roman" w:hAnsi="Times New Roman"/>
          <w:sz w:val="24"/>
          <w:szCs w:val="24"/>
        </w:rPr>
        <w:t>/I</w:t>
      </w:r>
      <w:r w:rsidR="00425EFC">
        <w:rPr>
          <w:rFonts w:ascii="Times New Roman" w:hAnsi="Times New Roman"/>
          <w:sz w:val="24"/>
          <w:szCs w:val="24"/>
        </w:rPr>
        <w:t>an Lefkowitz</w:t>
      </w:r>
      <w:r w:rsidR="0022698D">
        <w:rPr>
          <w:rFonts w:ascii="Times New Roman" w:hAnsi="Times New Roman"/>
          <w:sz w:val="24"/>
          <w:szCs w:val="24"/>
        </w:rPr>
        <w:t>/Ben Murphy</w:t>
      </w:r>
      <w:r w:rsidR="00425EFC">
        <w:rPr>
          <w:rFonts w:ascii="Times New Roman" w:hAnsi="Times New Roman"/>
          <w:sz w:val="24"/>
          <w:szCs w:val="24"/>
        </w:rPr>
        <w:t>)</w:t>
      </w:r>
      <w:r w:rsidR="004126F1">
        <w:rPr>
          <w:rFonts w:ascii="Times New Roman" w:hAnsi="Times New Roman"/>
          <w:sz w:val="24"/>
          <w:szCs w:val="24"/>
        </w:rPr>
        <w:t xml:space="preserve">, 4 games to </w:t>
      </w:r>
      <w:r>
        <w:rPr>
          <w:rFonts w:ascii="Times New Roman" w:hAnsi="Times New Roman"/>
          <w:sz w:val="24"/>
          <w:szCs w:val="24"/>
        </w:rPr>
        <w:t>1</w:t>
      </w:r>
    </w:p>
    <w:p w14:paraId="70C8790D"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5D8C9A7"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2016</w:t>
      </w:r>
    </w:p>
    <w:p w14:paraId="78BCF517"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Cripplers</w:t>
      </w:r>
      <w:r w:rsidRPr="00F34878">
        <w:rPr>
          <w:rFonts w:ascii="Times New Roman" w:hAnsi="Times New Roman"/>
          <w:sz w:val="24"/>
          <w:szCs w:val="24"/>
        </w:rPr>
        <w:t xml:space="preserve"> (</w:t>
      </w:r>
      <w:r>
        <w:rPr>
          <w:rFonts w:ascii="Times New Roman" w:hAnsi="Times New Roman"/>
          <w:sz w:val="24"/>
          <w:szCs w:val="24"/>
        </w:rPr>
        <w:t xml:space="preserve">Andy </w:t>
      </w:r>
      <w:proofErr w:type="spellStart"/>
      <w:r>
        <w:rPr>
          <w:rFonts w:ascii="Times New Roman" w:hAnsi="Times New Roman"/>
          <w:sz w:val="24"/>
          <w:szCs w:val="24"/>
        </w:rPr>
        <w:t>Rasor</w:t>
      </w:r>
      <w:proofErr w:type="spellEnd"/>
      <w:r w:rsidRPr="00F34878">
        <w:rPr>
          <w:rFonts w:ascii="Times New Roman" w:hAnsi="Times New Roman"/>
          <w:sz w:val="24"/>
          <w:szCs w:val="24"/>
        </w:rPr>
        <w:t xml:space="preserve">) defeated </w:t>
      </w:r>
    </w:p>
    <w:p w14:paraId="04136301" w14:textId="49681B43" w:rsidR="004126F1" w:rsidRDefault="00877EC8"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roofErr w:type="spellStart"/>
      <w:r>
        <w:rPr>
          <w:rFonts w:ascii="Times New Roman" w:hAnsi="Times New Roman"/>
          <w:sz w:val="24"/>
          <w:szCs w:val="24"/>
        </w:rPr>
        <w:t>NoTrump</w:t>
      </w:r>
      <w:proofErr w:type="spellEnd"/>
      <w:r>
        <w:rPr>
          <w:rFonts w:ascii="Times New Roman" w:hAnsi="Times New Roman"/>
          <w:sz w:val="24"/>
          <w:szCs w:val="24"/>
        </w:rPr>
        <w:t xml:space="preserve"> Grand Slammers (</w:t>
      </w:r>
      <w:r w:rsidR="007A7190">
        <w:rPr>
          <w:rFonts w:ascii="Times New Roman" w:hAnsi="Times New Roman"/>
          <w:sz w:val="24"/>
          <w:szCs w:val="24"/>
        </w:rPr>
        <w:t>John Mayne</w:t>
      </w:r>
      <w:r>
        <w:rPr>
          <w:rFonts w:ascii="Times New Roman" w:hAnsi="Times New Roman"/>
          <w:sz w:val="24"/>
          <w:szCs w:val="24"/>
        </w:rPr>
        <w:t>)</w:t>
      </w:r>
      <w:r w:rsidR="004126F1">
        <w:rPr>
          <w:rFonts w:ascii="Times New Roman" w:hAnsi="Times New Roman"/>
          <w:sz w:val="24"/>
          <w:szCs w:val="24"/>
        </w:rPr>
        <w:t xml:space="preserve"> 4 games to </w:t>
      </w:r>
      <w:r w:rsidR="007A7190">
        <w:rPr>
          <w:rFonts w:ascii="Times New Roman" w:hAnsi="Times New Roman"/>
          <w:sz w:val="24"/>
          <w:szCs w:val="24"/>
        </w:rPr>
        <w:t>3</w:t>
      </w:r>
    </w:p>
    <w:p w14:paraId="76C9C359"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558310F"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2015</w:t>
      </w:r>
    </w:p>
    <w:p w14:paraId="135ECC84"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36D8A30B" w14:textId="3910FB31" w:rsidR="004126F1" w:rsidRDefault="00425EFC"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Barrel Aged Dingers (</w:t>
      </w:r>
      <w:r w:rsidR="007A7190">
        <w:rPr>
          <w:rFonts w:ascii="Times New Roman" w:hAnsi="Times New Roman"/>
          <w:sz w:val="24"/>
          <w:szCs w:val="24"/>
        </w:rPr>
        <w:t>Nate Stephens</w:t>
      </w:r>
      <w:r>
        <w:rPr>
          <w:rFonts w:ascii="Times New Roman" w:hAnsi="Times New Roman"/>
          <w:sz w:val="24"/>
          <w:szCs w:val="24"/>
        </w:rPr>
        <w:t>),</w:t>
      </w:r>
      <w:r w:rsidR="007A7190">
        <w:rPr>
          <w:rFonts w:ascii="Times New Roman" w:hAnsi="Times New Roman"/>
          <w:sz w:val="24"/>
          <w:szCs w:val="24"/>
        </w:rPr>
        <w:t xml:space="preserve"> </w:t>
      </w:r>
      <w:r w:rsidR="004126F1">
        <w:rPr>
          <w:rFonts w:ascii="Times New Roman" w:hAnsi="Times New Roman"/>
          <w:sz w:val="24"/>
          <w:szCs w:val="24"/>
        </w:rPr>
        <w:t xml:space="preserve">4 games to </w:t>
      </w:r>
      <w:r w:rsidR="007A7190">
        <w:rPr>
          <w:rFonts w:ascii="Times New Roman" w:hAnsi="Times New Roman"/>
          <w:sz w:val="24"/>
          <w:szCs w:val="24"/>
        </w:rPr>
        <w:t>3</w:t>
      </w:r>
    </w:p>
    <w:p w14:paraId="2FF3B497"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363C54B"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2014</w:t>
      </w:r>
    </w:p>
    <w:p w14:paraId="1594B02E"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043797B3" w14:textId="4E4040F0" w:rsidR="004126F1" w:rsidRDefault="00220A0C"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Jackalopes (</w:t>
      </w:r>
      <w:r w:rsidR="007A7190">
        <w:rPr>
          <w:rFonts w:ascii="Times New Roman" w:hAnsi="Times New Roman"/>
          <w:sz w:val="24"/>
          <w:szCs w:val="24"/>
        </w:rPr>
        <w:t>Bill Sanders</w:t>
      </w:r>
      <w:r>
        <w:rPr>
          <w:rFonts w:ascii="Times New Roman" w:hAnsi="Times New Roman"/>
          <w:sz w:val="24"/>
          <w:szCs w:val="24"/>
        </w:rPr>
        <w:t>)</w:t>
      </w:r>
      <w:r w:rsidR="007A7190">
        <w:rPr>
          <w:rFonts w:ascii="Times New Roman" w:hAnsi="Times New Roman"/>
          <w:sz w:val="24"/>
          <w:szCs w:val="24"/>
        </w:rPr>
        <w:t>,</w:t>
      </w:r>
      <w:r w:rsidR="004126F1">
        <w:rPr>
          <w:rFonts w:ascii="Times New Roman" w:hAnsi="Times New Roman"/>
          <w:sz w:val="24"/>
          <w:szCs w:val="24"/>
        </w:rPr>
        <w:t xml:space="preserve"> </w:t>
      </w:r>
      <w:r w:rsidR="007A7190">
        <w:rPr>
          <w:rFonts w:ascii="Times New Roman" w:hAnsi="Times New Roman"/>
          <w:sz w:val="24"/>
          <w:szCs w:val="24"/>
        </w:rPr>
        <w:t xml:space="preserve">4 games to </w:t>
      </w:r>
      <w:r w:rsidR="004126F1">
        <w:rPr>
          <w:rFonts w:ascii="Times New Roman" w:hAnsi="Times New Roman"/>
          <w:sz w:val="24"/>
          <w:szCs w:val="24"/>
        </w:rPr>
        <w:t>3</w:t>
      </w:r>
    </w:p>
    <w:p w14:paraId="63C37056" w14:textId="77777777"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BB989ED" w14:textId="3E38B996" w:rsidR="004126F1" w:rsidRPr="00F34878"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2013</w:t>
      </w:r>
    </w:p>
    <w:p w14:paraId="43C81FFF" w14:textId="664A7FAB" w:rsidR="007A7190" w:rsidRDefault="00425EFC"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roofErr w:type="spellStart"/>
      <w:r>
        <w:rPr>
          <w:rFonts w:ascii="Times New Roman" w:hAnsi="Times New Roman"/>
          <w:sz w:val="24"/>
          <w:szCs w:val="24"/>
        </w:rPr>
        <w:t>Alburquerque</w:t>
      </w:r>
      <w:proofErr w:type="spellEnd"/>
      <w:r>
        <w:rPr>
          <w:rFonts w:ascii="Times New Roman" w:hAnsi="Times New Roman"/>
          <w:sz w:val="24"/>
          <w:szCs w:val="24"/>
        </w:rPr>
        <w:t>[sic] Illuminati (</w:t>
      </w:r>
      <w:r w:rsidR="007A7190">
        <w:rPr>
          <w:rFonts w:ascii="Times New Roman" w:hAnsi="Times New Roman"/>
          <w:sz w:val="24"/>
          <w:szCs w:val="24"/>
        </w:rPr>
        <w:t>Nate Stephens</w:t>
      </w:r>
      <w:r>
        <w:rPr>
          <w:rFonts w:ascii="Times New Roman" w:hAnsi="Times New Roman"/>
          <w:sz w:val="24"/>
          <w:szCs w:val="24"/>
        </w:rPr>
        <w:t>)</w:t>
      </w:r>
      <w:r w:rsidR="007A7190">
        <w:rPr>
          <w:rFonts w:ascii="Times New Roman" w:hAnsi="Times New Roman"/>
          <w:sz w:val="24"/>
          <w:szCs w:val="24"/>
        </w:rPr>
        <w:t xml:space="preserve"> defeated</w:t>
      </w:r>
    </w:p>
    <w:p w14:paraId="6383F344" w14:textId="56EB1D68" w:rsidR="004126F1" w:rsidRDefault="004126F1"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Resistance is Futile (Jess &amp; Tim Polko)</w:t>
      </w:r>
      <w:r w:rsidR="007A7190">
        <w:rPr>
          <w:rFonts w:ascii="Times New Roman" w:hAnsi="Times New Roman"/>
          <w:sz w:val="24"/>
          <w:szCs w:val="24"/>
        </w:rPr>
        <w:t>, 4 games to 3</w:t>
      </w:r>
    </w:p>
    <w:p w14:paraId="14D40297" w14:textId="11E36837" w:rsidR="007A7190" w:rsidRDefault="007A7190"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C21C7D7" w14:textId="16FC7659" w:rsidR="007A7190" w:rsidRDefault="007A7190"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6E54F5BE" w14:textId="77777777" w:rsidR="007A7190" w:rsidRDefault="007A7190"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6E3FF9AC"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lastRenderedPageBreak/>
        <w:t>2012</w:t>
      </w:r>
    </w:p>
    <w:p w14:paraId="275A2596"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 w:val="center" w:pos="4680"/>
          <w:tab w:val="left" w:pos="690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defeated</w:t>
      </w:r>
    </w:p>
    <w:p w14:paraId="4860A6C3" w14:textId="7E4DC7EC" w:rsidR="007A7190" w:rsidRPr="00F34878" w:rsidRDefault="00CC51E3"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Norwegian Blues (</w:t>
      </w:r>
      <w:r w:rsidR="007A7190">
        <w:rPr>
          <w:rFonts w:ascii="Times New Roman" w:hAnsi="Times New Roman"/>
          <w:sz w:val="24"/>
          <w:szCs w:val="24"/>
        </w:rPr>
        <w:t>John Mayne</w:t>
      </w:r>
      <w:r>
        <w:rPr>
          <w:rFonts w:ascii="Times New Roman" w:hAnsi="Times New Roman"/>
          <w:sz w:val="24"/>
          <w:szCs w:val="24"/>
        </w:rPr>
        <w:t>),</w:t>
      </w:r>
      <w:r w:rsidR="007A7190">
        <w:rPr>
          <w:rFonts w:ascii="Times New Roman" w:hAnsi="Times New Roman"/>
          <w:sz w:val="24"/>
          <w:szCs w:val="24"/>
        </w:rPr>
        <w:t xml:space="preserve"> 4 games to </w:t>
      </w:r>
      <w:r w:rsidR="007A7190">
        <w:rPr>
          <w:rFonts w:ascii="Times New Roman" w:hAnsi="Times New Roman"/>
          <w:sz w:val="24"/>
          <w:szCs w:val="24"/>
        </w:rPr>
        <w:t>3</w:t>
      </w:r>
    </w:p>
    <w:p w14:paraId="3EEA5451" w14:textId="77777777" w:rsidR="007A7190"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EB17A39"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2011</w:t>
      </w:r>
    </w:p>
    <w:p w14:paraId="39AAAB88"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63835D8A" w14:textId="77777777" w:rsidR="007A7190"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Cripple</w:t>
      </w:r>
      <w:r>
        <w:rPr>
          <w:rFonts w:ascii="Times New Roman" w:hAnsi="Times New Roman"/>
          <w:sz w:val="24"/>
          <w:szCs w:val="24"/>
        </w:rPr>
        <w:t xml:space="preserve">rs (Andy </w:t>
      </w:r>
      <w:proofErr w:type="spellStart"/>
      <w:r>
        <w:rPr>
          <w:rFonts w:ascii="Times New Roman" w:hAnsi="Times New Roman"/>
          <w:sz w:val="24"/>
          <w:szCs w:val="24"/>
        </w:rPr>
        <w:t>Rasor</w:t>
      </w:r>
      <w:proofErr w:type="spellEnd"/>
      <w:r>
        <w:rPr>
          <w:rFonts w:ascii="Times New Roman" w:hAnsi="Times New Roman"/>
          <w:sz w:val="24"/>
          <w:szCs w:val="24"/>
        </w:rPr>
        <w:t>), 4 games to 3</w:t>
      </w:r>
    </w:p>
    <w:p w14:paraId="41A86EDE"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5B21E86"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2010</w:t>
      </w:r>
    </w:p>
    <w:p w14:paraId="4D49FFC0"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Resistance is Futile (Jess &amp; Tim Polko) defeated </w:t>
      </w:r>
    </w:p>
    <w:p w14:paraId="2AE5595E" w14:textId="0C87043C" w:rsidR="007A7190" w:rsidRPr="00F34878" w:rsidRDefault="00220A0C"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And Even a Bear (</w:t>
      </w:r>
      <w:r w:rsidR="007A7190">
        <w:rPr>
          <w:rFonts w:ascii="Times New Roman" w:hAnsi="Times New Roman"/>
          <w:sz w:val="24"/>
          <w:szCs w:val="24"/>
        </w:rPr>
        <w:t>Andy Cleary</w:t>
      </w:r>
      <w:r>
        <w:rPr>
          <w:rFonts w:ascii="Times New Roman" w:hAnsi="Times New Roman"/>
          <w:sz w:val="24"/>
          <w:szCs w:val="24"/>
        </w:rPr>
        <w:t>)</w:t>
      </w:r>
      <w:r w:rsidR="007A7190">
        <w:rPr>
          <w:rFonts w:ascii="Times New Roman" w:hAnsi="Times New Roman"/>
          <w:sz w:val="24"/>
          <w:szCs w:val="24"/>
        </w:rPr>
        <w:t>,</w:t>
      </w:r>
      <w:r w:rsidR="007A7190" w:rsidRPr="00F34878">
        <w:rPr>
          <w:rFonts w:ascii="Times New Roman" w:hAnsi="Times New Roman"/>
          <w:sz w:val="24"/>
          <w:szCs w:val="24"/>
        </w:rPr>
        <w:t xml:space="preserve"> 4 games to </w:t>
      </w:r>
      <w:r w:rsidR="007A7190">
        <w:rPr>
          <w:rFonts w:ascii="Times New Roman" w:hAnsi="Times New Roman"/>
          <w:sz w:val="24"/>
          <w:szCs w:val="24"/>
        </w:rPr>
        <w:t>3</w:t>
      </w:r>
    </w:p>
    <w:p w14:paraId="3BA24536"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B460F31" w14:textId="2C27FD51" w:rsidR="007A7190"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2009</w:t>
      </w:r>
    </w:p>
    <w:p w14:paraId="152DCE5E" w14:textId="6D353D41" w:rsidR="007A7190" w:rsidRPr="00F34878" w:rsidRDefault="00220A0C"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Jackalopes (</w:t>
      </w:r>
      <w:r w:rsidR="007A7190">
        <w:rPr>
          <w:rFonts w:ascii="Times New Roman" w:hAnsi="Times New Roman"/>
          <w:sz w:val="24"/>
          <w:szCs w:val="24"/>
        </w:rPr>
        <w:t>Bill Sanders</w:t>
      </w:r>
      <w:r>
        <w:rPr>
          <w:rFonts w:ascii="Times New Roman" w:hAnsi="Times New Roman"/>
          <w:sz w:val="24"/>
          <w:szCs w:val="24"/>
        </w:rPr>
        <w:t>)</w:t>
      </w:r>
      <w:r w:rsidR="007A7190">
        <w:rPr>
          <w:rFonts w:ascii="Times New Roman" w:hAnsi="Times New Roman"/>
          <w:sz w:val="24"/>
          <w:szCs w:val="24"/>
        </w:rPr>
        <w:t xml:space="preserve"> defeated</w:t>
      </w:r>
    </w:p>
    <w:p w14:paraId="1C5A8BFF" w14:textId="403FAF4D"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Resistance is Futile (Jess &amp; Tim Polko)</w:t>
      </w:r>
      <w:r>
        <w:rPr>
          <w:rFonts w:ascii="Times New Roman" w:hAnsi="Times New Roman"/>
          <w:sz w:val="24"/>
          <w:szCs w:val="24"/>
        </w:rPr>
        <w:t>, 4 games to 3</w:t>
      </w:r>
    </w:p>
    <w:p w14:paraId="0392F25C" w14:textId="58B967B0"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76867F3"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2008</w:t>
      </w:r>
    </w:p>
    <w:p w14:paraId="3B68956B"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Even More Evil Empire (Jess &amp; Tim Polko) defeated</w:t>
      </w:r>
    </w:p>
    <w:p w14:paraId="3638EFEE" w14:textId="787F5A4E" w:rsidR="007A7190" w:rsidRPr="00F34878" w:rsidRDefault="003F1A0E"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Mighty Knights (</w:t>
      </w:r>
      <w:r w:rsidR="00D306A8">
        <w:rPr>
          <w:rFonts w:ascii="Times New Roman" w:hAnsi="Times New Roman"/>
          <w:sz w:val="24"/>
          <w:szCs w:val="24"/>
        </w:rPr>
        <w:t>Stephen Shelby</w:t>
      </w:r>
      <w:r>
        <w:rPr>
          <w:rFonts w:ascii="Times New Roman" w:hAnsi="Times New Roman"/>
          <w:sz w:val="24"/>
          <w:szCs w:val="24"/>
        </w:rPr>
        <w:t>)</w:t>
      </w:r>
      <w:r w:rsidR="00D306A8">
        <w:rPr>
          <w:rFonts w:ascii="Times New Roman" w:hAnsi="Times New Roman"/>
          <w:sz w:val="24"/>
          <w:szCs w:val="24"/>
        </w:rPr>
        <w:t>, 4 games to 3</w:t>
      </w:r>
    </w:p>
    <w:p w14:paraId="415950EE"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1A82A1A4"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2007</w:t>
      </w:r>
    </w:p>
    <w:p w14:paraId="207FC8A0"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Fixing a Hole (Tom Hill) defeated</w:t>
      </w:r>
    </w:p>
    <w:p w14:paraId="614076DE" w14:textId="36B64839" w:rsidR="007A7190" w:rsidRPr="00F34878" w:rsidRDefault="0022698D"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Ant Farm Keyboard (</w:t>
      </w:r>
      <w:r w:rsidR="00D306A8">
        <w:rPr>
          <w:rFonts w:ascii="Times New Roman" w:hAnsi="Times New Roman"/>
          <w:sz w:val="24"/>
          <w:szCs w:val="24"/>
        </w:rPr>
        <w:t>Adam K</w:t>
      </w:r>
      <w:r>
        <w:rPr>
          <w:rFonts w:ascii="Times New Roman" w:hAnsi="Times New Roman"/>
          <w:sz w:val="24"/>
          <w:szCs w:val="24"/>
        </w:rPr>
        <w:t>atz),</w:t>
      </w:r>
      <w:r w:rsidR="00D306A8">
        <w:rPr>
          <w:rFonts w:ascii="Times New Roman" w:hAnsi="Times New Roman"/>
          <w:sz w:val="24"/>
          <w:szCs w:val="24"/>
        </w:rPr>
        <w:t xml:space="preserve"> 4 games to 1</w:t>
      </w:r>
    </w:p>
    <w:p w14:paraId="011D0D33"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34E4279F" w14:textId="39B3CC01" w:rsidR="00D306A8" w:rsidRDefault="007A7190" w:rsidP="00D306A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2006</w:t>
      </w:r>
    </w:p>
    <w:p w14:paraId="41A61D1A" w14:textId="4C29FFD1" w:rsidR="00D306A8" w:rsidRPr="00F34878" w:rsidRDefault="00954A03" w:rsidP="00D306A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Morally Casual Attitude (</w:t>
      </w:r>
      <w:r w:rsidR="00D306A8">
        <w:rPr>
          <w:rFonts w:ascii="Times New Roman" w:hAnsi="Times New Roman"/>
          <w:sz w:val="24"/>
          <w:szCs w:val="24"/>
        </w:rPr>
        <w:t xml:space="preserve">Theron </w:t>
      </w:r>
      <w:proofErr w:type="spellStart"/>
      <w:r w:rsidR="00D306A8">
        <w:rPr>
          <w:rFonts w:ascii="Times New Roman" w:hAnsi="Times New Roman"/>
          <w:sz w:val="24"/>
          <w:szCs w:val="24"/>
        </w:rPr>
        <w:t>Skyles</w:t>
      </w:r>
      <w:proofErr w:type="spellEnd"/>
      <w:r>
        <w:rPr>
          <w:rFonts w:ascii="Times New Roman" w:hAnsi="Times New Roman"/>
          <w:sz w:val="24"/>
          <w:szCs w:val="24"/>
        </w:rPr>
        <w:t>)</w:t>
      </w:r>
      <w:r w:rsidR="00D306A8">
        <w:rPr>
          <w:rFonts w:ascii="Times New Roman" w:hAnsi="Times New Roman"/>
          <w:sz w:val="24"/>
          <w:szCs w:val="24"/>
        </w:rPr>
        <w:t xml:space="preserve"> defeated</w:t>
      </w:r>
    </w:p>
    <w:p w14:paraId="5780BAB9" w14:textId="23BABEA5"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Reggae Rebels (Bill Sanders), 4 games to </w:t>
      </w:r>
      <w:r w:rsidR="00D306A8">
        <w:rPr>
          <w:rFonts w:ascii="Times New Roman" w:hAnsi="Times New Roman"/>
          <w:sz w:val="24"/>
          <w:szCs w:val="24"/>
        </w:rPr>
        <w:t>1</w:t>
      </w:r>
    </w:p>
    <w:p w14:paraId="00882341"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01BD1224" w14:textId="4E309044" w:rsidR="007A7190"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2005</w:t>
      </w:r>
    </w:p>
    <w:p w14:paraId="381B4FC1" w14:textId="1E8F2A10" w:rsidR="00D306A8" w:rsidRPr="00F34878" w:rsidRDefault="00954A03"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Isotopes (</w:t>
      </w:r>
      <w:r w:rsidR="00D306A8">
        <w:rPr>
          <w:rFonts w:ascii="Times New Roman" w:hAnsi="Times New Roman"/>
          <w:sz w:val="24"/>
          <w:szCs w:val="24"/>
        </w:rPr>
        <w:t>John Mayne</w:t>
      </w:r>
      <w:r>
        <w:rPr>
          <w:rFonts w:ascii="Times New Roman" w:hAnsi="Times New Roman"/>
          <w:sz w:val="24"/>
          <w:szCs w:val="24"/>
        </w:rPr>
        <w:t>)</w:t>
      </w:r>
      <w:r w:rsidR="00D306A8">
        <w:rPr>
          <w:rFonts w:ascii="Times New Roman" w:hAnsi="Times New Roman"/>
          <w:sz w:val="24"/>
          <w:szCs w:val="24"/>
        </w:rPr>
        <w:t xml:space="preserve"> defeated</w:t>
      </w:r>
    </w:p>
    <w:p w14:paraId="7F83DB77" w14:textId="322ADC90"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Even More Evil Empire (Jess &amp; Tim Polko), 4 games to </w:t>
      </w:r>
      <w:r w:rsidR="00D306A8">
        <w:rPr>
          <w:rFonts w:ascii="Times New Roman" w:hAnsi="Times New Roman"/>
          <w:sz w:val="24"/>
          <w:szCs w:val="24"/>
        </w:rPr>
        <w:t>3</w:t>
      </w:r>
    </w:p>
    <w:p w14:paraId="7B4D0776" w14:textId="77777777" w:rsidR="00D306A8" w:rsidRPr="00F34878" w:rsidRDefault="00D306A8" w:rsidP="00D306A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55242C0F" w14:textId="5A07A364" w:rsidR="00D306A8" w:rsidRDefault="00D306A8" w:rsidP="00D306A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w:t>
      </w:r>
      <w:r>
        <w:rPr>
          <w:rFonts w:ascii="Times New Roman" w:hAnsi="Times New Roman"/>
          <w:sz w:val="24"/>
          <w:szCs w:val="24"/>
        </w:rPr>
        <w:t>4</w:t>
      </w:r>
    </w:p>
    <w:p w14:paraId="7D1F8DA0" w14:textId="77777777" w:rsidR="004D7E83" w:rsidRPr="00F34878" w:rsidRDefault="004D7E83" w:rsidP="004D7E83">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Isotopes (John Mayne) defeated</w:t>
      </w:r>
    </w:p>
    <w:p w14:paraId="0E241575" w14:textId="77777777" w:rsidR="00D306A8" w:rsidRPr="00F34878" w:rsidRDefault="00D306A8" w:rsidP="00D306A8">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 xml:space="preserve">Even More Evil Empire (Jess &amp; Tim Polko), 4 games to </w:t>
      </w:r>
      <w:r>
        <w:rPr>
          <w:rFonts w:ascii="Times New Roman" w:hAnsi="Times New Roman"/>
          <w:sz w:val="24"/>
          <w:szCs w:val="24"/>
        </w:rPr>
        <w:t>3</w:t>
      </w:r>
    </w:p>
    <w:p w14:paraId="2AD9B594"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D17C647" w14:textId="77777777" w:rsidR="007A7190" w:rsidRPr="00F34878"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sidRPr="00F34878">
        <w:rPr>
          <w:rFonts w:ascii="Times New Roman" w:hAnsi="Times New Roman"/>
          <w:sz w:val="24"/>
          <w:szCs w:val="24"/>
        </w:rPr>
        <w:t>2003</w:t>
      </w:r>
    </w:p>
    <w:p w14:paraId="74B9AB09" w14:textId="40288BCE" w:rsidR="007A7190" w:rsidRDefault="00D306A8"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Results lost to time</w:t>
      </w:r>
      <w:r w:rsidR="004D7E83">
        <w:rPr>
          <w:rFonts w:ascii="Times New Roman" w:hAnsi="Times New Roman"/>
          <w:sz w:val="24"/>
          <w:szCs w:val="24"/>
        </w:rPr>
        <w:t>…</w:t>
      </w:r>
    </w:p>
    <w:p w14:paraId="6E8846A8" w14:textId="643913A5" w:rsidR="004D7E83" w:rsidRPr="00F34878" w:rsidRDefault="004D7E83"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(but Mark Dailey’s team lost 4-2 in the FINAL round of the scoresheet-talk Tournament of Champions</w:t>
      </w:r>
      <w:r w:rsidR="00FE7F5B">
        <w:rPr>
          <w:rFonts w:ascii="Times New Roman" w:hAnsi="Times New Roman"/>
          <w:sz w:val="24"/>
          <w:szCs w:val="24"/>
        </w:rPr>
        <w:t>, while JTP’s Resistance is Futile won that Tourney in both 2010 &amp; 2020</w:t>
      </w:r>
      <w:r>
        <w:rPr>
          <w:rFonts w:ascii="Times New Roman" w:hAnsi="Times New Roman"/>
          <w:sz w:val="24"/>
          <w:szCs w:val="24"/>
        </w:rPr>
        <w:t>)</w:t>
      </w:r>
    </w:p>
    <w:p w14:paraId="1306282D" w14:textId="77777777" w:rsidR="007A7190" w:rsidRDefault="007A7190" w:rsidP="004126F1">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p>
    <w:p w14:paraId="753AEDEE" w14:textId="77777777" w:rsidR="007A7190" w:rsidRDefault="007A7190" w:rsidP="007A719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rPr>
          <w:rFonts w:ascii="Times New Roman" w:hAnsi="Times New Roman"/>
          <w:sz w:val="24"/>
          <w:szCs w:val="24"/>
        </w:rPr>
      </w:pPr>
    </w:p>
    <w:p w14:paraId="6B763BC4" w14:textId="3D772B23" w:rsidR="00540C19" w:rsidRPr="00F34878" w:rsidRDefault="00540C19" w:rsidP="00540C19">
      <w:pPr>
        <w:pStyle w:val="Preformatted"/>
        <w:pageBreakBefore/>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sz w:val="24"/>
          <w:szCs w:val="24"/>
        </w:rPr>
      </w:pPr>
      <w:r w:rsidRPr="00F34878">
        <w:rPr>
          <w:rFonts w:ascii="Times New Roman" w:hAnsi="Times New Roman"/>
          <w:b/>
          <w:sz w:val="24"/>
          <w:szCs w:val="24"/>
        </w:rPr>
        <w:lastRenderedPageBreak/>
        <w:t>NL-BP-Indy Owner Roster</w:t>
      </w:r>
      <w:r w:rsidR="008E3793">
        <w:rPr>
          <w:rFonts w:ascii="Times New Roman" w:hAnsi="Times New Roman"/>
          <w:b/>
          <w:sz w:val="24"/>
          <w:szCs w:val="24"/>
        </w:rPr>
        <w:t xml:space="preserve"> (through 20</w:t>
      </w:r>
      <w:r w:rsidR="00B502AE">
        <w:rPr>
          <w:rFonts w:ascii="Times New Roman" w:hAnsi="Times New Roman"/>
          <w:b/>
          <w:sz w:val="24"/>
          <w:szCs w:val="24"/>
        </w:rPr>
        <w:t>2</w:t>
      </w:r>
      <w:r w:rsidR="00EF6D01">
        <w:rPr>
          <w:rFonts w:ascii="Times New Roman" w:hAnsi="Times New Roman"/>
          <w:b/>
          <w:sz w:val="24"/>
          <w:szCs w:val="24"/>
        </w:rPr>
        <w:t>2</w:t>
      </w:r>
      <w:r w:rsidR="00D35DF6">
        <w:rPr>
          <w:rFonts w:ascii="Times New Roman" w:hAnsi="Times New Roman"/>
          <w:b/>
          <w:sz w:val="24"/>
          <w:szCs w:val="24"/>
        </w:rPr>
        <w:t>)</w:t>
      </w:r>
    </w:p>
    <w:p w14:paraId="31DFB588"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sz w:val="24"/>
          <w:szCs w:val="24"/>
        </w:rPr>
      </w:pPr>
      <w:r>
        <w:rPr>
          <w:rFonts w:ascii="Times New Roman" w:hAnsi="Times New Roman"/>
          <w:sz w:val="24"/>
          <w:szCs w:val="24"/>
        </w:rPr>
        <w:t>(* = Founding Owner</w:t>
      </w:r>
      <w:r w:rsidRPr="00F34878">
        <w:rPr>
          <w:rFonts w:ascii="Times New Roman" w:hAnsi="Times New Roman"/>
          <w:sz w:val="24"/>
          <w:szCs w:val="24"/>
        </w:rPr>
        <w:t>)</w:t>
      </w:r>
    </w:p>
    <w:p w14:paraId="6E43E876"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p>
    <w:p w14:paraId="3E39F0B3"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D35DF6" w:rsidSect="003234D6">
          <w:pgSz w:w="12240" w:h="15840" w:code="1"/>
          <w:pgMar w:top="1440" w:right="1440" w:bottom="1440" w:left="1440" w:header="1440" w:footer="1440" w:gutter="0"/>
          <w:cols w:space="720"/>
          <w:noEndnote/>
        </w:sectPr>
      </w:pPr>
    </w:p>
    <w:p w14:paraId="4FD3EA5A"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 xml:space="preserve">Greg </w:t>
      </w:r>
      <w:proofErr w:type="spellStart"/>
      <w:r w:rsidRPr="00F34878">
        <w:rPr>
          <w:rFonts w:ascii="Times New Roman" w:hAnsi="Times New Roman"/>
          <w:sz w:val="24"/>
          <w:szCs w:val="24"/>
        </w:rPr>
        <w:t>Beilach</w:t>
      </w:r>
      <w:proofErr w:type="spellEnd"/>
      <w:r w:rsidRPr="00F34878">
        <w:rPr>
          <w:rFonts w:ascii="Times New Roman" w:hAnsi="Times New Roman"/>
          <w:sz w:val="24"/>
          <w:szCs w:val="24"/>
        </w:rPr>
        <w:t>*, 2003</w:t>
      </w:r>
    </w:p>
    <w:p w14:paraId="0FD26B0B" w14:textId="77777777" w:rsidR="00540C19" w:rsidRPr="00F34878"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Rodney Blackwell, 2011</w:t>
      </w:r>
    </w:p>
    <w:p w14:paraId="1661518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Andy Brooks, 2011-</w:t>
      </w:r>
      <w:r w:rsidR="00EA228C">
        <w:rPr>
          <w:rFonts w:ascii="Times New Roman" w:hAnsi="Times New Roman"/>
          <w:sz w:val="24"/>
          <w:szCs w:val="24"/>
        </w:rPr>
        <w:t>2015</w:t>
      </w:r>
    </w:p>
    <w:p w14:paraId="2E80606F" w14:textId="3980013D"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Kevin Carroll*, 2003-</w:t>
      </w:r>
      <w:r w:rsidR="005115B5">
        <w:rPr>
          <w:rFonts w:ascii="Times New Roman" w:hAnsi="Times New Roman"/>
          <w:sz w:val="24"/>
          <w:szCs w:val="24"/>
        </w:rPr>
        <w:t>2021</w:t>
      </w:r>
    </w:p>
    <w:p w14:paraId="0E00605D"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Will Carroll</w:t>
      </w:r>
      <w:r w:rsidRPr="00F34878">
        <w:rPr>
          <w:rFonts w:ascii="Times New Roman" w:hAnsi="Times New Roman"/>
          <w:sz w:val="24"/>
          <w:szCs w:val="24"/>
        </w:rPr>
        <w:t>, 2009</w:t>
      </w:r>
    </w:p>
    <w:p w14:paraId="3F7D81B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Casey Cobb, 200</w:t>
      </w:r>
      <w:r w:rsidR="00E80685">
        <w:rPr>
          <w:rFonts w:ascii="Times New Roman" w:hAnsi="Times New Roman"/>
          <w:sz w:val="24"/>
          <w:szCs w:val="24"/>
        </w:rPr>
        <w:t>4</w:t>
      </w:r>
      <w:r w:rsidRPr="00F34878">
        <w:rPr>
          <w:rFonts w:ascii="Times New Roman" w:hAnsi="Times New Roman"/>
          <w:sz w:val="24"/>
          <w:szCs w:val="24"/>
        </w:rPr>
        <w:t>-2010</w:t>
      </w:r>
      <w:r w:rsidR="007A6E08">
        <w:rPr>
          <w:rFonts w:ascii="Times New Roman" w:hAnsi="Times New Roman"/>
          <w:sz w:val="24"/>
          <w:szCs w:val="24"/>
        </w:rPr>
        <w:t>, 2018-Current</w:t>
      </w:r>
    </w:p>
    <w:p w14:paraId="4CE515BA"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Mark Dailey*, 2003-</w:t>
      </w:r>
      <w:r w:rsidR="00D35DF6">
        <w:rPr>
          <w:rFonts w:ascii="Times New Roman" w:hAnsi="Times New Roman"/>
          <w:sz w:val="24"/>
          <w:szCs w:val="24"/>
        </w:rPr>
        <w:t>13</w:t>
      </w:r>
    </w:p>
    <w:p w14:paraId="0B7F63C7" w14:textId="77777777" w:rsidR="00D35DF6" w:rsidRPr="00F34878"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Dilse</w:t>
      </w:r>
      <w:proofErr w:type="spellEnd"/>
      <w:r>
        <w:rPr>
          <w:rFonts w:ascii="Times New Roman" w:hAnsi="Times New Roman"/>
          <w:sz w:val="24"/>
          <w:szCs w:val="24"/>
        </w:rPr>
        <w:t>, 2013</w:t>
      </w:r>
    </w:p>
    <w:p w14:paraId="31238FA7" w14:textId="7286EB82"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Duke &amp; Josh Egbert, 2004-</w:t>
      </w:r>
      <w:r w:rsidR="009844D0">
        <w:rPr>
          <w:rFonts w:ascii="Times New Roman" w:hAnsi="Times New Roman"/>
          <w:sz w:val="24"/>
          <w:szCs w:val="24"/>
        </w:rPr>
        <w:t>2022</w:t>
      </w:r>
    </w:p>
    <w:p w14:paraId="3C4AC2A6" w14:textId="77777777" w:rsidR="00D35DF6" w:rsidRDefault="00EA228C"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Jeremy Estep, 2012, 2013-2016</w:t>
      </w:r>
    </w:p>
    <w:p w14:paraId="1B1A3100" w14:textId="77777777" w:rsidR="00EA228C" w:rsidRDefault="00EA228C"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Wes Fowler-Finn, 2016-</w:t>
      </w:r>
      <w:r w:rsidR="007A6E08">
        <w:rPr>
          <w:rFonts w:ascii="Times New Roman" w:hAnsi="Times New Roman"/>
          <w:sz w:val="24"/>
          <w:szCs w:val="24"/>
        </w:rPr>
        <w:t>17</w:t>
      </w:r>
    </w:p>
    <w:p w14:paraId="56D6868B"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Don Garrett, 2013</w:t>
      </w:r>
    </w:p>
    <w:p w14:paraId="7EF46F83" w14:textId="77777777" w:rsidR="00EA228C" w:rsidRPr="00F34878" w:rsidRDefault="00EA228C"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Mike </w:t>
      </w:r>
      <w:proofErr w:type="spellStart"/>
      <w:r>
        <w:rPr>
          <w:rFonts w:ascii="Times New Roman" w:hAnsi="Times New Roman"/>
          <w:sz w:val="24"/>
          <w:szCs w:val="24"/>
        </w:rPr>
        <w:t>Gasson</w:t>
      </w:r>
      <w:proofErr w:type="spellEnd"/>
      <w:r>
        <w:rPr>
          <w:rFonts w:ascii="Times New Roman" w:hAnsi="Times New Roman"/>
          <w:sz w:val="24"/>
          <w:szCs w:val="24"/>
        </w:rPr>
        <w:t>, 2016-Current</w:t>
      </w:r>
    </w:p>
    <w:p w14:paraId="0266FFD0"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Chris Gilley*, 2003-Current</w:t>
      </w:r>
    </w:p>
    <w:p w14:paraId="44706E8F"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Tom Hill, 2004-2008</w:t>
      </w:r>
    </w:p>
    <w:p w14:paraId="567FBD2E" w14:textId="054946E6" w:rsidR="00B502AE" w:rsidRDefault="00B502AE"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Lucas </w:t>
      </w:r>
      <w:proofErr w:type="spellStart"/>
      <w:r>
        <w:rPr>
          <w:rFonts w:ascii="Times New Roman" w:hAnsi="Times New Roman"/>
          <w:sz w:val="24"/>
          <w:szCs w:val="24"/>
        </w:rPr>
        <w:t>Himebaugh</w:t>
      </w:r>
      <w:proofErr w:type="spellEnd"/>
      <w:r>
        <w:rPr>
          <w:rFonts w:ascii="Times New Roman" w:hAnsi="Times New Roman"/>
          <w:sz w:val="24"/>
          <w:szCs w:val="24"/>
        </w:rPr>
        <w:t>, 2020-Current</w:t>
      </w:r>
    </w:p>
    <w:p w14:paraId="284E2CEF" w14:textId="22386284"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Mike Hutsell, 2006</w:t>
      </w:r>
    </w:p>
    <w:p w14:paraId="68282756" w14:textId="73396B26" w:rsidR="00EF6D01" w:rsidRDefault="00EF6D01"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Bill McKnight, 2022-Current</w:t>
      </w:r>
    </w:p>
    <w:p w14:paraId="5A1E9428" w14:textId="67F1B4D4" w:rsidR="007A6E0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Rob </w:t>
      </w:r>
      <w:proofErr w:type="spellStart"/>
      <w:r>
        <w:rPr>
          <w:rFonts w:ascii="Times New Roman" w:hAnsi="Times New Roman"/>
          <w:sz w:val="24"/>
          <w:szCs w:val="24"/>
        </w:rPr>
        <w:t>McQuown</w:t>
      </w:r>
      <w:proofErr w:type="spellEnd"/>
      <w:r>
        <w:rPr>
          <w:rFonts w:ascii="Times New Roman" w:hAnsi="Times New Roman"/>
          <w:sz w:val="24"/>
          <w:szCs w:val="24"/>
        </w:rPr>
        <w:t>, 2018-</w:t>
      </w:r>
      <w:r w:rsidR="00E57D84">
        <w:rPr>
          <w:rFonts w:ascii="Times New Roman" w:hAnsi="Times New Roman"/>
          <w:sz w:val="24"/>
          <w:szCs w:val="24"/>
        </w:rPr>
        <w:t>2019</w:t>
      </w:r>
    </w:p>
    <w:p w14:paraId="6226995F"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Miguel Medina, 2012</w:t>
      </w:r>
    </w:p>
    <w:p w14:paraId="7DD6BF5A" w14:textId="77777777" w:rsidR="007A6E08" w:rsidRPr="00F3487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Ric </w:t>
      </w:r>
      <w:proofErr w:type="spellStart"/>
      <w:r>
        <w:rPr>
          <w:rFonts w:ascii="Times New Roman" w:hAnsi="Times New Roman"/>
          <w:sz w:val="24"/>
          <w:szCs w:val="24"/>
        </w:rPr>
        <w:t>Medrow</w:t>
      </w:r>
      <w:proofErr w:type="spellEnd"/>
      <w:r>
        <w:rPr>
          <w:rFonts w:ascii="Times New Roman" w:hAnsi="Times New Roman"/>
          <w:sz w:val="24"/>
          <w:szCs w:val="24"/>
        </w:rPr>
        <w:t>, 2018-Current</w:t>
      </w:r>
    </w:p>
    <w:p w14:paraId="3277EAD7" w14:textId="77777777" w:rsidR="007A6E0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Jonathan Miller, 2018-Current</w:t>
      </w:r>
    </w:p>
    <w:p w14:paraId="3D78F96C"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Tim &amp; Jeremy Miranda, 2009</w:t>
      </w:r>
    </w:p>
    <w:p w14:paraId="65056A5E" w14:textId="77777777" w:rsidR="00A62135" w:rsidRPr="00F34878" w:rsidRDefault="00A62135" w:rsidP="00A6213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 xml:space="preserve">John </w:t>
      </w:r>
      <w:proofErr w:type="spellStart"/>
      <w:r w:rsidRPr="00F34878">
        <w:rPr>
          <w:rFonts w:ascii="Times New Roman" w:hAnsi="Times New Roman"/>
          <w:sz w:val="24"/>
          <w:szCs w:val="24"/>
        </w:rPr>
        <w:t>Momberg</w:t>
      </w:r>
      <w:proofErr w:type="spellEnd"/>
      <w:r w:rsidRPr="00F34878">
        <w:rPr>
          <w:rFonts w:ascii="Times New Roman" w:hAnsi="Times New Roman"/>
          <w:sz w:val="24"/>
          <w:szCs w:val="24"/>
        </w:rPr>
        <w:t>*, 2003</w:t>
      </w:r>
    </w:p>
    <w:p w14:paraId="1BCE7297" w14:textId="77777777" w:rsidR="00EA228C" w:rsidRDefault="00EA228C" w:rsidP="00EA228C">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Rich Morgan, 2004-2008</w:t>
      </w:r>
    </w:p>
    <w:p w14:paraId="744FDF02" w14:textId="4188E2F6" w:rsidR="00B502AE" w:rsidRDefault="00B502AE"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Roger Morgan, 2020-Current</w:t>
      </w:r>
    </w:p>
    <w:p w14:paraId="5A0EC78C" w14:textId="673195E2" w:rsidR="00EA228C" w:rsidRPr="00F34878" w:rsidRDefault="00EA228C"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David Morrison, 2016-</w:t>
      </w:r>
      <w:r w:rsidR="007A6E08">
        <w:rPr>
          <w:rFonts w:ascii="Times New Roman" w:hAnsi="Times New Roman"/>
          <w:sz w:val="24"/>
          <w:szCs w:val="24"/>
        </w:rPr>
        <w:t>17</w:t>
      </w:r>
    </w:p>
    <w:p w14:paraId="040A24A6"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Eric Moyer*, 2003-2005</w:t>
      </w:r>
    </w:p>
    <w:p w14:paraId="142C9F2B" w14:textId="77777777" w:rsidR="00EA228C" w:rsidRPr="00F34878" w:rsidRDefault="00EA228C"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Heather </w:t>
      </w:r>
      <w:proofErr w:type="spellStart"/>
      <w:r>
        <w:rPr>
          <w:rFonts w:ascii="Times New Roman" w:hAnsi="Times New Roman"/>
          <w:sz w:val="24"/>
          <w:szCs w:val="24"/>
        </w:rPr>
        <w:t>Pilkinton</w:t>
      </w:r>
      <w:proofErr w:type="spellEnd"/>
      <w:r>
        <w:rPr>
          <w:rFonts w:ascii="Times New Roman" w:hAnsi="Times New Roman"/>
          <w:sz w:val="24"/>
          <w:szCs w:val="24"/>
        </w:rPr>
        <w:t>, 2016</w:t>
      </w:r>
    </w:p>
    <w:p w14:paraId="0EE2E434"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Jess &amp; Tim Polko*, 2003-Current</w:t>
      </w:r>
    </w:p>
    <w:p w14:paraId="31595F7B" w14:textId="2A469749"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 xml:space="preserve">Andy </w:t>
      </w:r>
      <w:proofErr w:type="spellStart"/>
      <w:r w:rsidRPr="00F34878">
        <w:rPr>
          <w:rFonts w:ascii="Times New Roman" w:hAnsi="Times New Roman"/>
          <w:sz w:val="24"/>
          <w:szCs w:val="24"/>
        </w:rPr>
        <w:t>Rasor</w:t>
      </w:r>
      <w:proofErr w:type="spellEnd"/>
      <w:r w:rsidRPr="00F34878">
        <w:rPr>
          <w:rFonts w:ascii="Times New Roman" w:hAnsi="Times New Roman"/>
          <w:sz w:val="24"/>
          <w:szCs w:val="24"/>
        </w:rPr>
        <w:t>*, 2003-</w:t>
      </w:r>
      <w:r w:rsidR="005115B5">
        <w:rPr>
          <w:rFonts w:ascii="Times New Roman" w:hAnsi="Times New Roman"/>
          <w:sz w:val="24"/>
          <w:szCs w:val="24"/>
        </w:rPr>
        <w:t>2021</w:t>
      </w:r>
    </w:p>
    <w:p w14:paraId="4CB0BB30" w14:textId="77777777" w:rsidR="00540C19" w:rsidRDefault="00592F3F"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Ton</w:t>
      </w:r>
      <w:r w:rsidR="00A62135">
        <w:rPr>
          <w:rFonts w:ascii="Times New Roman" w:hAnsi="Times New Roman"/>
          <w:sz w:val="24"/>
          <w:szCs w:val="24"/>
        </w:rPr>
        <w:t xml:space="preserve">y </w:t>
      </w:r>
      <w:proofErr w:type="spellStart"/>
      <w:r w:rsidR="00A62135">
        <w:rPr>
          <w:rFonts w:ascii="Times New Roman" w:hAnsi="Times New Roman"/>
          <w:sz w:val="24"/>
          <w:szCs w:val="24"/>
        </w:rPr>
        <w:t>Riha</w:t>
      </w:r>
      <w:proofErr w:type="spellEnd"/>
      <w:r w:rsidR="00A62135">
        <w:rPr>
          <w:rFonts w:ascii="Times New Roman" w:hAnsi="Times New Roman"/>
          <w:sz w:val="24"/>
          <w:szCs w:val="24"/>
        </w:rPr>
        <w:t>, 2011-2014</w:t>
      </w:r>
    </w:p>
    <w:p w14:paraId="330A018C" w14:textId="77777777" w:rsidR="00EA228C" w:rsidRDefault="008E3793"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Laura &amp; Shane Rose, 2016</w:t>
      </w:r>
    </w:p>
    <w:p w14:paraId="21EA1AEC" w14:textId="77777777" w:rsidR="00A62135" w:rsidRPr="00F34878" w:rsidRDefault="00A62135"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Mike Russell, 2015</w:t>
      </w:r>
    </w:p>
    <w:p w14:paraId="2D179904"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Bill Sanders*, 2003-2010</w:t>
      </w:r>
    </w:p>
    <w:p w14:paraId="7D55FAA7" w14:textId="77777777" w:rsidR="003841DB" w:rsidRPr="00F34878" w:rsidRDefault="003841DB"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Bret Sayre, 2018-Current</w:t>
      </w:r>
    </w:p>
    <w:p w14:paraId="667DCE74" w14:textId="77777777" w:rsidR="00540C19" w:rsidRPr="00F34878"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Thomas </w:t>
      </w:r>
      <w:proofErr w:type="spellStart"/>
      <w:r>
        <w:rPr>
          <w:rFonts w:ascii="Times New Roman" w:hAnsi="Times New Roman"/>
          <w:sz w:val="24"/>
          <w:szCs w:val="24"/>
        </w:rPr>
        <w:t>Scarpelli</w:t>
      </w:r>
      <w:proofErr w:type="spellEnd"/>
      <w:r>
        <w:rPr>
          <w:rFonts w:ascii="Times New Roman" w:hAnsi="Times New Roman"/>
          <w:sz w:val="24"/>
          <w:szCs w:val="24"/>
        </w:rPr>
        <w:t>, 2011</w:t>
      </w:r>
    </w:p>
    <w:p w14:paraId="036626AA" w14:textId="77777777"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 xml:space="preserve">Dave </w:t>
      </w:r>
      <w:proofErr w:type="spellStart"/>
      <w:r w:rsidRPr="00F34878">
        <w:rPr>
          <w:rFonts w:ascii="Times New Roman" w:hAnsi="Times New Roman"/>
          <w:sz w:val="24"/>
          <w:szCs w:val="24"/>
        </w:rPr>
        <w:t>Schnake</w:t>
      </w:r>
      <w:proofErr w:type="spellEnd"/>
      <w:r w:rsidRPr="00F34878">
        <w:rPr>
          <w:rFonts w:ascii="Times New Roman" w:hAnsi="Times New Roman"/>
          <w:sz w:val="24"/>
          <w:szCs w:val="24"/>
        </w:rPr>
        <w:t>*, 2003</w:t>
      </w:r>
    </w:p>
    <w:p w14:paraId="00E5F82A" w14:textId="77777777" w:rsidR="00540C19" w:rsidRPr="00F3487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Jeremy </w:t>
      </w:r>
      <w:proofErr w:type="spellStart"/>
      <w:r>
        <w:rPr>
          <w:rFonts w:ascii="Times New Roman" w:hAnsi="Times New Roman"/>
          <w:sz w:val="24"/>
          <w:szCs w:val="24"/>
        </w:rPr>
        <w:t>Sevcik</w:t>
      </w:r>
      <w:proofErr w:type="spellEnd"/>
      <w:r>
        <w:rPr>
          <w:rFonts w:ascii="Times New Roman" w:hAnsi="Times New Roman"/>
          <w:sz w:val="24"/>
          <w:szCs w:val="24"/>
        </w:rPr>
        <w:t>, 2008-17</w:t>
      </w:r>
    </w:p>
    <w:p w14:paraId="116E23C6"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Pat Starling, 2004-2008</w:t>
      </w:r>
    </w:p>
    <w:p w14:paraId="495F2578" w14:textId="03CE59EB" w:rsidR="007A6E0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Jim &amp; Josh </w:t>
      </w:r>
      <w:proofErr w:type="spellStart"/>
      <w:r>
        <w:rPr>
          <w:rFonts w:ascii="Times New Roman" w:hAnsi="Times New Roman"/>
          <w:sz w:val="24"/>
          <w:szCs w:val="24"/>
        </w:rPr>
        <w:t>Stipcich</w:t>
      </w:r>
      <w:proofErr w:type="spellEnd"/>
      <w:r>
        <w:rPr>
          <w:rFonts w:ascii="Times New Roman" w:hAnsi="Times New Roman"/>
          <w:sz w:val="24"/>
          <w:szCs w:val="24"/>
        </w:rPr>
        <w:t>, 2018-</w:t>
      </w:r>
      <w:r w:rsidR="00B502AE">
        <w:rPr>
          <w:rFonts w:ascii="Times New Roman" w:hAnsi="Times New Roman"/>
          <w:sz w:val="24"/>
          <w:szCs w:val="24"/>
        </w:rPr>
        <w:t>2019</w:t>
      </w:r>
    </w:p>
    <w:p w14:paraId="622D36F5" w14:textId="167E47BD" w:rsidR="007A6E08" w:rsidRDefault="007A6E08"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Hunter Taylor, 2018-</w:t>
      </w:r>
      <w:r w:rsidR="00E57D84">
        <w:rPr>
          <w:rFonts w:ascii="Times New Roman" w:hAnsi="Times New Roman"/>
          <w:sz w:val="24"/>
          <w:szCs w:val="24"/>
        </w:rPr>
        <w:t>2019</w:t>
      </w:r>
    </w:p>
    <w:p w14:paraId="0592D257" w14:textId="21D5CD79" w:rsidR="00EF6D01" w:rsidRDefault="00EF6D01"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Richard Thompson, 2022-Current</w:t>
      </w:r>
    </w:p>
    <w:p w14:paraId="7BA24CBC"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Ken Ward, 2012</w:t>
      </w:r>
    </w:p>
    <w:p w14:paraId="1C66D28B" w14:textId="77777777" w:rsidR="008E3793" w:rsidRPr="00F34878" w:rsidRDefault="008E3793"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Mark Ward, 2017</w:t>
      </w:r>
    </w:p>
    <w:p w14:paraId="2FA7D6EB" w14:textId="3C3A15B9" w:rsidR="00540C19" w:rsidRPr="00F34878"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Ray West*, 2003-</w:t>
      </w:r>
      <w:r w:rsidR="00D35DF6">
        <w:rPr>
          <w:rFonts w:ascii="Times New Roman" w:hAnsi="Times New Roman"/>
          <w:sz w:val="24"/>
          <w:szCs w:val="24"/>
        </w:rPr>
        <w:t>11</w:t>
      </w:r>
      <w:r w:rsidR="007A6E08">
        <w:rPr>
          <w:rFonts w:ascii="Times New Roman" w:hAnsi="Times New Roman"/>
          <w:sz w:val="24"/>
          <w:szCs w:val="24"/>
        </w:rPr>
        <w:t>, 2018-</w:t>
      </w:r>
      <w:r w:rsidR="005115B5">
        <w:rPr>
          <w:rFonts w:ascii="Times New Roman" w:hAnsi="Times New Roman"/>
          <w:sz w:val="24"/>
          <w:szCs w:val="24"/>
        </w:rPr>
        <w:t>2021</w:t>
      </w:r>
    </w:p>
    <w:p w14:paraId="54ECC698"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Ryan Wilkins, 2010</w:t>
      </w:r>
    </w:p>
    <w:p w14:paraId="1A8B8B2A" w14:textId="77777777" w:rsidR="00A62135" w:rsidRPr="00F34878" w:rsidRDefault="00A62135"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Jon Williams, 2014-</w:t>
      </w:r>
      <w:r w:rsidR="00EA228C">
        <w:rPr>
          <w:rFonts w:ascii="Times New Roman" w:hAnsi="Times New Roman"/>
          <w:sz w:val="24"/>
          <w:szCs w:val="24"/>
        </w:rPr>
        <w:t>2015</w:t>
      </w:r>
    </w:p>
    <w:p w14:paraId="76668AD8" w14:textId="77777777" w:rsidR="00540C19" w:rsidRDefault="00540C19"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A81F9A">
        <w:rPr>
          <w:rFonts w:ascii="Times New Roman" w:hAnsi="Times New Roman"/>
          <w:sz w:val="24"/>
          <w:szCs w:val="24"/>
        </w:rPr>
        <w:t>Tim Zellers*, 2003</w:t>
      </w:r>
    </w:p>
    <w:p w14:paraId="56E97056" w14:textId="77777777" w:rsidR="00D35DF6" w:rsidRDefault="00D35DF6"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Pete </w:t>
      </w:r>
      <w:proofErr w:type="spellStart"/>
      <w:r>
        <w:rPr>
          <w:rFonts w:ascii="Times New Roman" w:hAnsi="Times New Roman"/>
          <w:sz w:val="24"/>
          <w:szCs w:val="24"/>
        </w:rPr>
        <w:t>Zlonkevich</w:t>
      </w:r>
      <w:proofErr w:type="spellEnd"/>
      <w:r>
        <w:rPr>
          <w:rFonts w:ascii="Times New Roman" w:hAnsi="Times New Roman"/>
          <w:sz w:val="24"/>
          <w:szCs w:val="24"/>
        </w:rPr>
        <w:t>, 2013</w:t>
      </w:r>
    </w:p>
    <w:p w14:paraId="5487746C" w14:textId="77777777" w:rsidR="001B6CBA" w:rsidRDefault="001B6CBA"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1B6CBA" w:rsidSect="001B6CBA">
          <w:type w:val="continuous"/>
          <w:pgSz w:w="12240" w:h="15840" w:code="1"/>
          <w:pgMar w:top="1440" w:right="1440" w:bottom="1440" w:left="1440" w:header="1440" w:footer="1440" w:gutter="0"/>
          <w:cols w:num="2" w:space="288"/>
          <w:noEndnote/>
        </w:sectPr>
      </w:pPr>
    </w:p>
    <w:p w14:paraId="7C60813E" w14:textId="77777777" w:rsidR="005115B5" w:rsidRDefault="005115B5" w:rsidP="005115B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p>
    <w:p w14:paraId="1D4B2A20" w14:textId="34F66071" w:rsidR="005115B5" w:rsidRPr="00F34878" w:rsidRDefault="005115B5" w:rsidP="005115B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sz w:val="24"/>
          <w:szCs w:val="24"/>
        </w:rPr>
      </w:pPr>
      <w:r w:rsidRPr="00F34878">
        <w:rPr>
          <w:rFonts w:ascii="Times New Roman" w:hAnsi="Times New Roman"/>
          <w:b/>
          <w:sz w:val="24"/>
          <w:szCs w:val="24"/>
        </w:rPr>
        <w:t xml:space="preserve">NL-BP-Indy </w:t>
      </w:r>
      <w:r>
        <w:rPr>
          <w:rFonts w:ascii="Times New Roman" w:hAnsi="Times New Roman"/>
          <w:b/>
          <w:sz w:val="24"/>
          <w:szCs w:val="24"/>
        </w:rPr>
        <w:t xml:space="preserve">Owner </w:t>
      </w:r>
      <w:r w:rsidR="009844D0">
        <w:rPr>
          <w:rFonts w:ascii="Times New Roman" w:hAnsi="Times New Roman"/>
          <w:b/>
          <w:sz w:val="24"/>
          <w:szCs w:val="24"/>
        </w:rPr>
        <w:t>Emeriti</w:t>
      </w:r>
    </w:p>
    <w:p w14:paraId="679BD82D" w14:textId="77777777" w:rsidR="005115B5" w:rsidRDefault="005115B5" w:rsidP="005115B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5115B5" w:rsidSect="001B6CBA">
          <w:type w:val="continuous"/>
          <w:pgSz w:w="12240" w:h="15840" w:code="1"/>
          <w:pgMar w:top="1440" w:right="1440" w:bottom="1440" w:left="1440" w:header="1440" w:footer="1440" w:gutter="0"/>
          <w:cols w:space="720"/>
          <w:noEndnote/>
        </w:sectPr>
      </w:pPr>
    </w:p>
    <w:p w14:paraId="4616852C" w14:textId="77777777" w:rsidR="009844D0" w:rsidRDefault="009844D0" w:rsidP="009844D0">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Duke &amp; Josh Egbert, 2004-</w:t>
      </w:r>
      <w:r>
        <w:rPr>
          <w:rFonts w:ascii="Times New Roman" w:hAnsi="Times New Roman"/>
          <w:sz w:val="24"/>
          <w:szCs w:val="24"/>
        </w:rPr>
        <w:t>2022</w:t>
      </w:r>
    </w:p>
    <w:p w14:paraId="6DDA7405" w14:textId="3D05E0F3" w:rsidR="00076F4E" w:rsidRPr="00F34878" w:rsidRDefault="00076F4E" w:rsidP="00076F4E">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Jess &amp; Tim Polko*, 2003-</w:t>
      </w:r>
      <w:r>
        <w:rPr>
          <w:rFonts w:ascii="Times New Roman" w:hAnsi="Times New Roman"/>
          <w:sz w:val="24"/>
          <w:szCs w:val="24"/>
        </w:rPr>
        <w:t>2022</w:t>
      </w:r>
    </w:p>
    <w:p w14:paraId="1CC41921" w14:textId="45492EE7" w:rsidR="00857B59" w:rsidRPr="00F34878" w:rsidRDefault="00857B59" w:rsidP="00857B5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 xml:space="preserve">Andy </w:t>
      </w:r>
      <w:proofErr w:type="spellStart"/>
      <w:r w:rsidRPr="00F34878">
        <w:rPr>
          <w:rFonts w:ascii="Times New Roman" w:hAnsi="Times New Roman"/>
          <w:sz w:val="24"/>
          <w:szCs w:val="24"/>
        </w:rPr>
        <w:t>Rasor</w:t>
      </w:r>
      <w:proofErr w:type="spellEnd"/>
      <w:r w:rsidRPr="00F34878">
        <w:rPr>
          <w:rFonts w:ascii="Times New Roman" w:hAnsi="Times New Roman"/>
          <w:sz w:val="24"/>
          <w:szCs w:val="24"/>
        </w:rPr>
        <w:t>*, 2003-</w:t>
      </w:r>
      <w:r>
        <w:rPr>
          <w:rFonts w:ascii="Times New Roman" w:hAnsi="Times New Roman"/>
          <w:sz w:val="24"/>
          <w:szCs w:val="24"/>
        </w:rPr>
        <w:t>2021</w:t>
      </w:r>
    </w:p>
    <w:p w14:paraId="1415E606" w14:textId="77777777" w:rsidR="00857B59" w:rsidRPr="00F34878" w:rsidRDefault="00857B59" w:rsidP="00857B5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sidRPr="00F34878">
        <w:rPr>
          <w:rFonts w:ascii="Times New Roman" w:hAnsi="Times New Roman"/>
          <w:sz w:val="24"/>
          <w:szCs w:val="24"/>
        </w:rPr>
        <w:t>Ray West*, 2003-</w:t>
      </w:r>
      <w:r>
        <w:rPr>
          <w:rFonts w:ascii="Times New Roman" w:hAnsi="Times New Roman"/>
          <w:sz w:val="24"/>
          <w:szCs w:val="24"/>
        </w:rPr>
        <w:t>11, 2018-2021</w:t>
      </w:r>
    </w:p>
    <w:p w14:paraId="7AF18892" w14:textId="77777777" w:rsidR="005115B5" w:rsidRDefault="005115B5" w:rsidP="005115B5">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5115B5" w:rsidSect="001B6CBA">
          <w:type w:val="continuous"/>
          <w:pgSz w:w="12240" w:h="15840" w:code="1"/>
          <w:pgMar w:top="1440" w:right="1440" w:bottom="1440" w:left="1440" w:header="1440" w:footer="1440" w:gutter="0"/>
          <w:cols w:num="2" w:space="288"/>
          <w:noEndnote/>
        </w:sectPr>
      </w:pPr>
    </w:p>
    <w:p w14:paraId="6B8A43A0" w14:textId="77777777" w:rsidR="001B6CBA" w:rsidRDefault="001B6CBA"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p>
    <w:p w14:paraId="32513CA6" w14:textId="77777777" w:rsidR="001B6CBA" w:rsidRPr="00F34878" w:rsidRDefault="001B6CBA"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jc w:val="center"/>
        <w:rPr>
          <w:rFonts w:ascii="Times New Roman" w:hAnsi="Times New Roman"/>
          <w:b/>
          <w:sz w:val="24"/>
          <w:szCs w:val="24"/>
        </w:rPr>
      </w:pPr>
      <w:r w:rsidRPr="00F34878">
        <w:rPr>
          <w:rFonts w:ascii="Times New Roman" w:hAnsi="Times New Roman"/>
          <w:b/>
          <w:sz w:val="24"/>
          <w:szCs w:val="24"/>
        </w:rPr>
        <w:t xml:space="preserve">NL-BP-Indy </w:t>
      </w:r>
      <w:r>
        <w:rPr>
          <w:rFonts w:ascii="Times New Roman" w:hAnsi="Times New Roman"/>
          <w:b/>
          <w:sz w:val="24"/>
          <w:szCs w:val="24"/>
        </w:rPr>
        <w:t>In Memoriam</w:t>
      </w:r>
    </w:p>
    <w:p w14:paraId="719078F4" w14:textId="77777777" w:rsidR="001B6CBA" w:rsidRDefault="001B6CBA"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1B6CBA" w:rsidSect="001B6CBA">
          <w:type w:val="continuous"/>
          <w:pgSz w:w="12240" w:h="15840" w:code="1"/>
          <w:pgMar w:top="1440" w:right="1440" w:bottom="1440" w:left="1440" w:header="1440" w:footer="1440" w:gutter="0"/>
          <w:cols w:space="720"/>
          <w:noEndnote/>
        </w:sectPr>
      </w:pPr>
    </w:p>
    <w:p w14:paraId="163967CF" w14:textId="288606B5" w:rsidR="00E57D84" w:rsidRDefault="00E57D84"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Rob </w:t>
      </w:r>
      <w:proofErr w:type="spellStart"/>
      <w:r>
        <w:rPr>
          <w:rFonts w:ascii="Times New Roman" w:hAnsi="Times New Roman"/>
          <w:sz w:val="24"/>
          <w:szCs w:val="24"/>
        </w:rPr>
        <w:t>McQuown</w:t>
      </w:r>
      <w:proofErr w:type="spellEnd"/>
      <w:r>
        <w:rPr>
          <w:rFonts w:ascii="Times New Roman" w:hAnsi="Times New Roman"/>
          <w:sz w:val="24"/>
          <w:szCs w:val="24"/>
        </w:rPr>
        <w:t>, 2018-2019</w:t>
      </w:r>
    </w:p>
    <w:p w14:paraId="4E7D21E0" w14:textId="65736011" w:rsidR="001B6CBA" w:rsidRPr="00F34878" w:rsidRDefault="001B6CBA"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 xml:space="preserve">Heather </w:t>
      </w:r>
      <w:proofErr w:type="spellStart"/>
      <w:r>
        <w:rPr>
          <w:rFonts w:ascii="Times New Roman" w:hAnsi="Times New Roman"/>
          <w:sz w:val="24"/>
          <w:szCs w:val="24"/>
        </w:rPr>
        <w:t>Pilkinton</w:t>
      </w:r>
      <w:proofErr w:type="spellEnd"/>
      <w:r>
        <w:rPr>
          <w:rFonts w:ascii="Times New Roman" w:hAnsi="Times New Roman"/>
          <w:sz w:val="24"/>
          <w:szCs w:val="24"/>
        </w:rPr>
        <w:t>, 2016</w:t>
      </w:r>
    </w:p>
    <w:p w14:paraId="31896452" w14:textId="77777777" w:rsidR="001B6CBA" w:rsidRPr="00F34878" w:rsidRDefault="001B6CBA"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pPr>
      <w:r>
        <w:rPr>
          <w:rFonts w:ascii="Times New Roman" w:hAnsi="Times New Roman"/>
          <w:sz w:val="24"/>
          <w:szCs w:val="24"/>
        </w:rPr>
        <w:t>Mark Ward, 2017</w:t>
      </w:r>
    </w:p>
    <w:p w14:paraId="7EDA5E60" w14:textId="77777777" w:rsidR="001B6CBA" w:rsidRDefault="001B6CBA" w:rsidP="00540C19">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rPr>
          <w:rFonts w:ascii="Times New Roman" w:hAnsi="Times New Roman"/>
          <w:sz w:val="24"/>
          <w:szCs w:val="24"/>
        </w:rPr>
        <w:sectPr w:rsidR="001B6CBA" w:rsidSect="001B6CBA">
          <w:type w:val="continuous"/>
          <w:pgSz w:w="12240" w:h="15840" w:code="1"/>
          <w:pgMar w:top="1440" w:right="1440" w:bottom="1440" w:left="1440" w:header="1440" w:footer="1440" w:gutter="0"/>
          <w:cols w:num="2" w:space="288"/>
          <w:noEndnote/>
        </w:sectPr>
      </w:pPr>
    </w:p>
    <w:p w14:paraId="1A6378BF" w14:textId="77777777" w:rsidR="001B6CBA" w:rsidRDefault="001B6CBA" w:rsidP="001B6CBA">
      <w:pPr>
        <w:pStyle w:val="Preformatted"/>
        <w:tabs>
          <w:tab w:val="clear" w:pos="959"/>
          <w:tab w:val="clear" w:pos="1918"/>
          <w:tab w:val="clear" w:pos="2877"/>
          <w:tab w:val="clear" w:pos="3836"/>
          <w:tab w:val="clear" w:pos="4795"/>
          <w:tab w:val="clear" w:pos="5754"/>
          <w:tab w:val="clear" w:pos="6713"/>
          <w:tab w:val="clear" w:pos="7672"/>
          <w:tab w:val="clear" w:pos="8631"/>
          <w:tab w:val="clear" w:pos="9590"/>
          <w:tab w:val="left" w:pos="360"/>
          <w:tab w:val="left" w:pos="720"/>
          <w:tab w:val="left" w:pos="1080"/>
        </w:tabs>
        <w:spacing w:line="360" w:lineRule="auto"/>
        <w:jc w:val="both"/>
      </w:pPr>
    </w:p>
    <w:sectPr w:rsidR="001B6CBA" w:rsidSect="001B6CBA">
      <w:type w:val="continuous"/>
      <w:pgSz w:w="12240" w:h="15840" w:code="1"/>
      <w:pgMar w:top="1440" w:right="1440" w:bottom="1440" w:left="1440" w:header="1440" w:footer="144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TP" w:date="2022-03-11T16:13:00Z" w:initials="JTP">
    <w:p w14:paraId="7EFB1AD0" w14:textId="0A08EC05" w:rsidR="00701C76" w:rsidRDefault="00701C76">
      <w:pPr>
        <w:pStyle w:val="CommentText"/>
      </w:pPr>
      <w:r>
        <w:rPr>
          <w:rStyle w:val="CommentReference"/>
        </w:rPr>
        <w:annotationRef/>
      </w:r>
      <w:r>
        <w:t>In 202202, the league voted 7-2 to add a second wild card team and 7-0 to begin doing so in 2022.</w:t>
      </w:r>
    </w:p>
  </w:comment>
  <w:comment w:id="1" w:author="JTP" w:date="2021-02-04T12:47:00Z" w:initials="JTP">
    <w:p w14:paraId="7ECD76A1" w14:textId="36C3DFEC" w:rsidR="00267342" w:rsidRDefault="00A55B5F">
      <w:pPr>
        <w:pStyle w:val="CommentText"/>
      </w:pPr>
      <w:r>
        <w:rPr>
          <w:rStyle w:val="CommentReference"/>
        </w:rPr>
        <w:annotationRef/>
      </w:r>
      <w:r>
        <w:t xml:space="preserve">Note: prior to the 2021 season, the league voted to enlarge the spring draft </w:t>
      </w:r>
      <w:r w:rsidR="00267342">
        <w:t xml:space="preserve">from 35 </w:t>
      </w:r>
      <w:r>
        <w:t>to 40 rounds for 2022.  All other round #s adjust appropriately.</w:t>
      </w:r>
    </w:p>
  </w:comment>
  <w:comment w:id="2" w:author="JTP" w:date="2021-09-11T14:01:00Z" w:initials="JTP">
    <w:p w14:paraId="137232EF" w14:textId="257F8D4C" w:rsidR="00267342" w:rsidRDefault="00267342">
      <w:pPr>
        <w:pStyle w:val="CommentText"/>
      </w:pPr>
      <w:r>
        <w:rPr>
          <w:rStyle w:val="CommentReference"/>
        </w:rPr>
        <w:annotationRef/>
      </w:r>
      <w:r>
        <w:t>Note: During the 2021 season, in response to MLB moving the first year player draft, the league voted to change from 3 supp. drafts of 4 rounds each to 4 supp. drafts of 3 rounds each, effectively for 2022.</w:t>
      </w:r>
    </w:p>
  </w:comment>
  <w:comment w:id="4" w:author="JTP" w:date="2022-01-17T13:27:00Z" w:initials="JTP">
    <w:p w14:paraId="3E98EC39" w14:textId="19A6205C" w:rsidR="0004224A" w:rsidRDefault="0004224A">
      <w:pPr>
        <w:pStyle w:val="CommentText"/>
      </w:pPr>
      <w:r>
        <w:rPr>
          <w:rStyle w:val="CommentReference"/>
        </w:rPr>
        <w:annotationRef/>
      </w:r>
      <w:r>
        <w:t xml:space="preserve">Added for 2022 per </w:t>
      </w:r>
      <w:r w:rsidR="00D24609">
        <w:t xml:space="preserve">202107 </w:t>
      </w:r>
      <w:proofErr w:type="gramStart"/>
      <w:r w:rsidR="00D24609">
        <w:t>vote</w:t>
      </w:r>
      <w:proofErr w:type="gramEnd"/>
      <w:r w:rsidR="00617BDC">
        <w:t>; in 202202, league confirmed that we’d begin this in 2022</w:t>
      </w:r>
      <w:r w:rsidR="00BE16AA">
        <w:t xml:space="preserve">, and that for 2023, </w:t>
      </w:r>
      <w:r w:rsidR="00B96B1E">
        <w:t>“sophomores” also would include all players who lost rookie eligibility during the previous season.</w:t>
      </w:r>
    </w:p>
  </w:comment>
  <w:comment w:id="5" w:author="JTP" w:date="2021-02-04T12:48:00Z" w:initials="JTP">
    <w:p w14:paraId="1C4C03C7" w14:textId="3DB076B9" w:rsidR="00A55B5F" w:rsidRDefault="00A55B5F">
      <w:pPr>
        <w:pStyle w:val="CommentText"/>
      </w:pPr>
      <w:r>
        <w:rPr>
          <w:rStyle w:val="CommentReference"/>
        </w:rPr>
        <w:annotationRef/>
      </w:r>
      <w:r>
        <w:t>See last comment.</w:t>
      </w:r>
    </w:p>
  </w:comment>
  <w:comment w:id="6" w:author="JTP" w:date="2022-01-17T13:30:00Z" w:initials="JTP">
    <w:p w14:paraId="4CDC4E09" w14:textId="77777777" w:rsidR="00617BDC" w:rsidRDefault="008B2363" w:rsidP="00617BDC">
      <w:pPr>
        <w:pStyle w:val="CommentText"/>
      </w:pPr>
      <w:r>
        <w:rPr>
          <w:rStyle w:val="CommentReference"/>
        </w:rPr>
        <w:annotationRef/>
      </w:r>
      <w:r>
        <w:t>The “Justin Upton” rule</w:t>
      </w:r>
      <w:r w:rsidR="00D83C08">
        <w:t xml:space="preserve">, approved by 202107 league </w:t>
      </w:r>
      <w:proofErr w:type="gramStart"/>
      <w:r w:rsidR="00D83C08">
        <w:t>vote</w:t>
      </w:r>
      <w:proofErr w:type="gramEnd"/>
      <w:r w:rsidR="00617BDC">
        <w:t>; in 202202, league confirmed that we’d begin this in 2022.</w:t>
      </w:r>
    </w:p>
    <w:p w14:paraId="4211498D" w14:textId="3AAA9F70" w:rsidR="008B2363" w:rsidRDefault="008B2363">
      <w:pPr>
        <w:pStyle w:val="CommentText"/>
      </w:pPr>
    </w:p>
  </w:comment>
  <w:comment w:id="7" w:author="JTP" w:date="2022-01-17T13:04:00Z" w:initials="JTP">
    <w:p w14:paraId="72D3D160" w14:textId="2422EBEF" w:rsidR="00AF463F" w:rsidRDefault="00AF463F">
      <w:pPr>
        <w:pStyle w:val="CommentText"/>
      </w:pPr>
      <w:r>
        <w:rPr>
          <w:rStyle w:val="CommentReference"/>
        </w:rPr>
        <w:annotationRef/>
      </w:r>
      <w:r>
        <w:t>Per the 2021 vote, changed from 3 drafts of 4 rounds to 4 drafts of 3 rounds, effective for the 2022 season.</w:t>
      </w:r>
    </w:p>
  </w:comment>
  <w:comment w:id="9" w:author="JTP" w:date="2021-02-04T12:48:00Z" w:initials="JTP">
    <w:p w14:paraId="65E9FC50" w14:textId="0A7DE935" w:rsidR="00E522BD" w:rsidRDefault="00E522BD">
      <w:pPr>
        <w:pStyle w:val="CommentText"/>
      </w:pPr>
      <w:r>
        <w:rPr>
          <w:rStyle w:val="CommentReference"/>
        </w:rPr>
        <w:annotationRef/>
      </w:r>
      <w:r>
        <w:t>Beginning in 2022, shift</w:t>
      </w:r>
      <w:r w:rsidR="00AF463F">
        <w:t xml:space="preserve">ed from </w:t>
      </w:r>
      <w:proofErr w:type="spellStart"/>
      <w:r w:rsidR="00AF463F">
        <w:t>Rds</w:t>
      </w:r>
      <w:proofErr w:type="spellEnd"/>
      <w:r w:rsidR="00AF463F">
        <w:t xml:space="preserve"> 36-39.</w:t>
      </w:r>
      <w:r w:rsidR="00250B09">
        <w:t xml:space="preserve">  All Round numbers and related language in sections 5-8 then adjusted appropriately.</w:t>
      </w:r>
    </w:p>
  </w:comment>
  <w:comment w:id="10" w:author="JTP" w:date="2022-01-17T13:08:00Z" w:initials="JTP">
    <w:p w14:paraId="31D2A53E" w14:textId="253F5C1D" w:rsidR="00474558" w:rsidRDefault="00474558">
      <w:pPr>
        <w:pStyle w:val="CommentText"/>
      </w:pPr>
      <w:r>
        <w:rPr>
          <w:rStyle w:val="CommentReference"/>
        </w:rPr>
        <w:annotationRef/>
      </w:r>
      <w:r>
        <w:t xml:space="preserve">Changed for 2022 from </w:t>
      </w:r>
      <w:r>
        <w:rPr>
          <w:sz w:val="24"/>
          <w:szCs w:val="24"/>
        </w:rPr>
        <w:t>the first or second week following the annual MLB First-Year Player Draft (normally during the third or fourth week of June).</w:t>
      </w:r>
    </w:p>
  </w:comment>
  <w:comment w:id="11" w:author="JTP" w:date="2021-02-04T12:48:00Z" w:initials="JTP">
    <w:p w14:paraId="2C46E015" w14:textId="647E669D" w:rsidR="00E522BD" w:rsidRDefault="00E522BD">
      <w:pPr>
        <w:pStyle w:val="CommentText"/>
      </w:pPr>
      <w:r>
        <w:rPr>
          <w:rStyle w:val="CommentReference"/>
        </w:rPr>
        <w:annotationRef/>
      </w:r>
      <w:r>
        <w:t>Beginning in 2022, shift</w:t>
      </w:r>
      <w:r w:rsidR="008350B3">
        <w:t xml:space="preserve">ed from </w:t>
      </w:r>
      <w:proofErr w:type="spellStart"/>
      <w:r w:rsidR="008350B3">
        <w:t>Rds</w:t>
      </w:r>
      <w:proofErr w:type="spellEnd"/>
      <w:r w:rsidR="008350B3">
        <w:t xml:space="preserve"> 40-43.</w:t>
      </w:r>
    </w:p>
  </w:comment>
  <w:comment w:id="12" w:author="JTP" w:date="2022-01-17T13:11:00Z" w:initials="JTP">
    <w:p w14:paraId="2E6B4280" w14:textId="7DF74C2C" w:rsidR="00064B73" w:rsidRDefault="00064B73">
      <w:pPr>
        <w:pStyle w:val="CommentText"/>
      </w:pPr>
      <w:r>
        <w:rPr>
          <w:rStyle w:val="CommentReference"/>
        </w:rPr>
        <w:annotationRef/>
      </w:r>
      <w:r>
        <w:t>All rules copied from the old rules for the Second supplemental draft, assumed to take place shortly after the MLB First-Year Player Draft.</w:t>
      </w:r>
    </w:p>
  </w:comment>
  <w:comment w:id="13" w:author="JTP" w:date="2022-01-17T13:08:00Z" w:initials="JTP">
    <w:p w14:paraId="18A203B7" w14:textId="77777777" w:rsidR="00AF4D88" w:rsidRDefault="00AF4D88" w:rsidP="00AF4D88">
      <w:pPr>
        <w:pStyle w:val="CommentText"/>
      </w:pPr>
      <w:r>
        <w:rPr>
          <w:rStyle w:val="CommentReference"/>
        </w:rPr>
        <w:annotationRef/>
      </w:r>
      <w:r>
        <w:t xml:space="preserve">Changed for 2022 from </w:t>
      </w:r>
      <w:r>
        <w:rPr>
          <w:sz w:val="24"/>
          <w:szCs w:val="24"/>
        </w:rPr>
        <w:t>the first or second week following the annual MLB First-Year Player Draft (normally during the third or fourth week of June).</w:t>
      </w:r>
    </w:p>
  </w:comment>
  <w:comment w:id="14" w:author="JTP" w:date="2021-02-04T12:48:00Z" w:initials="JTP">
    <w:p w14:paraId="1A754DE3" w14:textId="77777777" w:rsidR="00AF4D88" w:rsidRDefault="00AF4D88" w:rsidP="00AF4D88">
      <w:pPr>
        <w:pStyle w:val="CommentText"/>
      </w:pPr>
      <w:r>
        <w:rPr>
          <w:rStyle w:val="CommentReference"/>
        </w:rPr>
        <w:annotationRef/>
      </w:r>
      <w:r>
        <w:t xml:space="preserve">Beginning in 2022, shifted from </w:t>
      </w:r>
      <w:proofErr w:type="spellStart"/>
      <w:r>
        <w:t>Rds</w:t>
      </w:r>
      <w:proofErr w:type="spellEnd"/>
      <w:r>
        <w:t xml:space="preserve"> 40-43.</w:t>
      </w:r>
    </w:p>
  </w:comment>
  <w:comment w:id="15" w:author="JTP" w:date="2022-01-17T13:22:00Z" w:initials="JTP">
    <w:p w14:paraId="6DD2343B" w14:textId="56763FA6" w:rsidR="00E50C24" w:rsidRDefault="00E50C24">
      <w:pPr>
        <w:pStyle w:val="CommentText"/>
      </w:pPr>
      <w:r>
        <w:rPr>
          <w:rStyle w:val="CommentReference"/>
        </w:rPr>
        <w:annotationRef/>
      </w:r>
      <w:r>
        <w:t xml:space="preserve">Adjustment per </w:t>
      </w:r>
      <w:r w:rsidR="009114C6">
        <w:t xml:space="preserve">202107 </w:t>
      </w:r>
      <w:proofErr w:type="gramStart"/>
      <w:r w:rsidR="009114C6">
        <w:t>vote</w:t>
      </w:r>
      <w:proofErr w:type="gramEnd"/>
      <w:r w:rsidR="009114C6">
        <w:t>.</w:t>
      </w:r>
    </w:p>
  </w:comment>
  <w:comment w:id="16" w:author="JTP" w:date="2021-02-04T12:49:00Z" w:initials="JTP">
    <w:p w14:paraId="46948DBC" w14:textId="1DDED19B" w:rsidR="00E522BD" w:rsidRDefault="00E522BD">
      <w:pPr>
        <w:pStyle w:val="CommentText"/>
      </w:pPr>
      <w:r>
        <w:rPr>
          <w:rStyle w:val="CommentReference"/>
        </w:rPr>
        <w:annotationRef/>
      </w:r>
      <w:r>
        <w:t xml:space="preserve">Beginning in 2022, </w:t>
      </w:r>
      <w:r w:rsidR="00AF4D88">
        <w:t xml:space="preserve">the LAST supplemental draft of the year shifted from the third draft with </w:t>
      </w:r>
      <w:proofErr w:type="spellStart"/>
      <w:r w:rsidR="00AF4D88">
        <w:t>Rds</w:t>
      </w:r>
      <w:proofErr w:type="spellEnd"/>
      <w:r w:rsidR="00AF4D88">
        <w:t xml:space="preserve"> 44-47.</w:t>
      </w:r>
    </w:p>
  </w:comment>
  <w:comment w:id="18" w:author="JTP" w:date="2021-02-05T11:03:00Z" w:initials="JTP">
    <w:p w14:paraId="655EBEB0" w14:textId="2D4D1BB3" w:rsidR="004E3487" w:rsidRDefault="004E3487">
      <w:pPr>
        <w:pStyle w:val="CommentText"/>
      </w:pPr>
      <w:r>
        <w:rPr>
          <w:rStyle w:val="CommentReference"/>
        </w:rPr>
        <w:annotationRef/>
      </w:r>
      <w:r>
        <w:t>Beginning in 2022, rounds 40, 39, etc.</w:t>
      </w:r>
    </w:p>
  </w:comment>
  <w:comment w:id="17" w:author="JTP" w:date="2021-02-04T10:44:00Z" w:initials="JTP">
    <w:p w14:paraId="0ADAB527" w14:textId="71B6B185" w:rsidR="00501C44" w:rsidRDefault="00501C44">
      <w:pPr>
        <w:pStyle w:val="CommentText"/>
      </w:pPr>
      <w:r>
        <w:rPr>
          <w:rStyle w:val="CommentReference"/>
        </w:rPr>
        <w:annotationRef/>
      </w:r>
      <w:r>
        <w:t>New rule added prior to 2021, effective for 2021.</w:t>
      </w:r>
    </w:p>
  </w:comment>
  <w:comment w:id="19" w:author="JTP" w:date="2020-10-19T22:48:00Z" w:initials="JTP">
    <w:p w14:paraId="2D2FEC42" w14:textId="6A624AC4" w:rsidR="007C2AB5" w:rsidRDefault="007C2AB5">
      <w:pPr>
        <w:pStyle w:val="CommentText"/>
      </w:pPr>
      <w:r>
        <w:rPr>
          <w:rStyle w:val="CommentReference"/>
        </w:rPr>
        <w:annotationRef/>
      </w:r>
      <w:bookmarkStart w:id="20" w:name="_Hlk54040159"/>
      <w:r>
        <w:t xml:space="preserve">Section </w:t>
      </w:r>
      <w:r w:rsidR="007524C3">
        <w:t>amended for increased specificity prior to 2020.</w:t>
      </w:r>
      <w:bookmarkEnd w:id="20"/>
    </w:p>
  </w:comment>
  <w:comment w:id="22" w:author="JTP" w:date="2020-10-19T22:49:00Z" w:initials="JTP">
    <w:p w14:paraId="47963ACD" w14:textId="5707CF98" w:rsidR="007524C3" w:rsidRDefault="007524C3">
      <w:pPr>
        <w:pStyle w:val="CommentText"/>
      </w:pPr>
      <w:r>
        <w:rPr>
          <w:rStyle w:val="CommentReference"/>
        </w:rPr>
        <w:annotationRef/>
      </w:r>
      <w:r>
        <w:t>Section amended for increased specificity prior to 2020.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FB1AD0" w15:done="0"/>
  <w15:commentEx w15:paraId="7ECD76A1" w15:done="0"/>
  <w15:commentEx w15:paraId="137232EF" w15:done="0"/>
  <w15:commentEx w15:paraId="3E98EC39" w15:done="0"/>
  <w15:commentEx w15:paraId="1C4C03C7" w15:done="0"/>
  <w15:commentEx w15:paraId="4211498D" w15:done="0"/>
  <w15:commentEx w15:paraId="72D3D160" w15:done="0"/>
  <w15:commentEx w15:paraId="65E9FC50" w15:done="0"/>
  <w15:commentEx w15:paraId="31D2A53E" w15:done="0"/>
  <w15:commentEx w15:paraId="2C46E015" w15:done="0"/>
  <w15:commentEx w15:paraId="2E6B4280" w15:done="0"/>
  <w15:commentEx w15:paraId="18A203B7" w15:done="0"/>
  <w15:commentEx w15:paraId="1A754DE3" w15:done="0"/>
  <w15:commentEx w15:paraId="6DD2343B" w15:done="0"/>
  <w15:commentEx w15:paraId="46948DBC" w15:done="0"/>
  <w15:commentEx w15:paraId="655EBEB0" w15:done="0"/>
  <w15:commentEx w15:paraId="0ADAB527" w15:done="0"/>
  <w15:commentEx w15:paraId="2D2FEC42" w15:done="0"/>
  <w15:commentEx w15:paraId="47963A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5F3B6" w16cex:dateUtc="2022-03-11T22:13:00Z"/>
  <w16cex:commentExtensible w16cex:durableId="23C66B51" w16cex:dateUtc="2021-02-04T18:47:00Z"/>
  <w16cex:commentExtensible w16cex:durableId="24E73556" w16cex:dateUtc="2021-09-11T19:01:00Z"/>
  <w16cex:commentExtensible w16cex:durableId="258FED5F" w16cex:dateUtc="2022-01-17T19:27:00Z"/>
  <w16cex:commentExtensible w16cex:durableId="23C66B8D" w16cex:dateUtc="2021-02-04T18:48:00Z"/>
  <w16cex:commentExtensible w16cex:durableId="258FEDEE" w16cex:dateUtc="2022-01-17T19:30:00Z"/>
  <w16cex:commentExtensible w16cex:durableId="258FE7E3" w16cex:dateUtc="2022-01-17T19:04:00Z"/>
  <w16cex:commentExtensible w16cex:durableId="23C66BA1" w16cex:dateUtc="2021-02-04T18:48:00Z"/>
  <w16cex:commentExtensible w16cex:durableId="258FE8C1" w16cex:dateUtc="2022-01-17T19:08:00Z"/>
  <w16cex:commentExtensible w16cex:durableId="23C66BBB" w16cex:dateUtc="2021-02-04T18:48:00Z"/>
  <w16cex:commentExtensible w16cex:durableId="258FE977" w16cex:dateUtc="2022-01-17T19:11:00Z"/>
  <w16cex:commentExtensible w16cex:durableId="258FE8E8" w16cex:dateUtc="2022-01-17T19:08:00Z"/>
  <w16cex:commentExtensible w16cex:durableId="258FE8E7" w16cex:dateUtc="2021-02-04T18:48:00Z"/>
  <w16cex:commentExtensible w16cex:durableId="258FEC10" w16cex:dateUtc="2022-01-17T19:22:00Z"/>
  <w16cex:commentExtensible w16cex:durableId="23C66BCB" w16cex:dateUtc="2021-02-04T18:49:00Z"/>
  <w16cex:commentExtensible w16cex:durableId="23C7A486" w16cex:dateUtc="2021-02-05T17:03:00Z"/>
  <w16cex:commentExtensible w16cex:durableId="23C64E74" w16cex:dateUtc="2021-02-04T16:44:00Z"/>
  <w16cex:commentExtensible w16cex:durableId="23389649" w16cex:dateUtc="2020-10-20T03:48:00Z"/>
  <w16cex:commentExtensible w16cex:durableId="2338966C" w16cex:dateUtc="2020-10-20T03: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FB1AD0" w16cid:durableId="25D5F3B6"/>
  <w16cid:commentId w16cid:paraId="7ECD76A1" w16cid:durableId="23C66B51"/>
  <w16cid:commentId w16cid:paraId="137232EF" w16cid:durableId="24E73556"/>
  <w16cid:commentId w16cid:paraId="3E98EC39" w16cid:durableId="258FED5F"/>
  <w16cid:commentId w16cid:paraId="1C4C03C7" w16cid:durableId="23C66B8D"/>
  <w16cid:commentId w16cid:paraId="4211498D" w16cid:durableId="258FEDEE"/>
  <w16cid:commentId w16cid:paraId="72D3D160" w16cid:durableId="258FE7E3"/>
  <w16cid:commentId w16cid:paraId="65E9FC50" w16cid:durableId="23C66BA1"/>
  <w16cid:commentId w16cid:paraId="31D2A53E" w16cid:durableId="258FE8C1"/>
  <w16cid:commentId w16cid:paraId="2C46E015" w16cid:durableId="23C66BBB"/>
  <w16cid:commentId w16cid:paraId="2E6B4280" w16cid:durableId="258FE977"/>
  <w16cid:commentId w16cid:paraId="18A203B7" w16cid:durableId="258FE8E8"/>
  <w16cid:commentId w16cid:paraId="1A754DE3" w16cid:durableId="258FE8E7"/>
  <w16cid:commentId w16cid:paraId="6DD2343B" w16cid:durableId="258FEC10"/>
  <w16cid:commentId w16cid:paraId="46948DBC" w16cid:durableId="23C66BCB"/>
  <w16cid:commentId w16cid:paraId="655EBEB0" w16cid:durableId="23C7A486"/>
  <w16cid:commentId w16cid:paraId="0ADAB527" w16cid:durableId="23C64E74"/>
  <w16cid:commentId w16cid:paraId="2D2FEC42" w16cid:durableId="23389649"/>
  <w16cid:commentId w16cid:paraId="47963ACD" w16cid:durableId="233896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F53AD" w14:textId="77777777" w:rsidR="00254E02" w:rsidRDefault="00254E02">
      <w:r>
        <w:separator/>
      </w:r>
    </w:p>
  </w:endnote>
  <w:endnote w:type="continuationSeparator" w:id="0">
    <w:p w14:paraId="4EC4F6A3" w14:textId="77777777" w:rsidR="00254E02" w:rsidRDefault="0025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BA670" w14:textId="77777777" w:rsidR="00254E02" w:rsidRDefault="00254E02">
      <w:r>
        <w:separator/>
      </w:r>
    </w:p>
  </w:footnote>
  <w:footnote w:type="continuationSeparator" w:id="0">
    <w:p w14:paraId="2FDB3588" w14:textId="77777777" w:rsidR="00254E02" w:rsidRDefault="00254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F483C"/>
    <w:multiLevelType w:val="multilevel"/>
    <w:tmpl w:val="B7E430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74D30CA"/>
    <w:multiLevelType w:val="multilevel"/>
    <w:tmpl w:val="B7E4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0468A1"/>
    <w:multiLevelType w:val="multilevel"/>
    <w:tmpl w:val="B7E4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A95AC9"/>
    <w:multiLevelType w:val="multilevel"/>
    <w:tmpl w:val="B7E43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51056">
    <w:abstractNumId w:val="2"/>
  </w:num>
  <w:num w:numId="2" w16cid:durableId="1817916093">
    <w:abstractNumId w:val="1"/>
  </w:num>
  <w:num w:numId="3" w16cid:durableId="1969627654">
    <w:abstractNumId w:val="3"/>
  </w:num>
  <w:num w:numId="4" w16cid:durableId="212160228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TP">
    <w15:presenceInfo w15:providerId="None" w15:userId="JT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4D6"/>
    <w:rsid w:val="00020BBC"/>
    <w:rsid w:val="00022955"/>
    <w:rsid w:val="00027701"/>
    <w:rsid w:val="00032BA0"/>
    <w:rsid w:val="0003322A"/>
    <w:rsid w:val="0004224A"/>
    <w:rsid w:val="00050528"/>
    <w:rsid w:val="00064B73"/>
    <w:rsid w:val="00076F4E"/>
    <w:rsid w:val="000A1A2D"/>
    <w:rsid w:val="000B1216"/>
    <w:rsid w:val="000B29D5"/>
    <w:rsid w:val="000B3668"/>
    <w:rsid w:val="000C4C74"/>
    <w:rsid w:val="000D157F"/>
    <w:rsid w:val="000F0E82"/>
    <w:rsid w:val="000F2344"/>
    <w:rsid w:val="00126BC8"/>
    <w:rsid w:val="0013347C"/>
    <w:rsid w:val="00140114"/>
    <w:rsid w:val="00140C2F"/>
    <w:rsid w:val="00147F69"/>
    <w:rsid w:val="001568AD"/>
    <w:rsid w:val="00163768"/>
    <w:rsid w:val="00167CBB"/>
    <w:rsid w:val="001879C9"/>
    <w:rsid w:val="00192ABC"/>
    <w:rsid w:val="00197CD4"/>
    <w:rsid w:val="001A14CB"/>
    <w:rsid w:val="001A5438"/>
    <w:rsid w:val="001B6CBA"/>
    <w:rsid w:val="001C0196"/>
    <w:rsid w:val="001C0658"/>
    <w:rsid w:val="001C5647"/>
    <w:rsid w:val="001C744F"/>
    <w:rsid w:val="001D740A"/>
    <w:rsid w:val="001F4D61"/>
    <w:rsid w:val="002148BA"/>
    <w:rsid w:val="00220A0C"/>
    <w:rsid w:val="00223291"/>
    <w:rsid w:val="00223812"/>
    <w:rsid w:val="0022485B"/>
    <w:rsid w:val="0022698D"/>
    <w:rsid w:val="00243DDB"/>
    <w:rsid w:val="00250B09"/>
    <w:rsid w:val="00254E02"/>
    <w:rsid w:val="002552BE"/>
    <w:rsid w:val="00262FFC"/>
    <w:rsid w:val="0026314C"/>
    <w:rsid w:val="00263E0C"/>
    <w:rsid w:val="00267342"/>
    <w:rsid w:val="00273D1B"/>
    <w:rsid w:val="002879FC"/>
    <w:rsid w:val="00295281"/>
    <w:rsid w:val="002A2091"/>
    <w:rsid w:val="002F04C1"/>
    <w:rsid w:val="00313E11"/>
    <w:rsid w:val="00315006"/>
    <w:rsid w:val="003234D6"/>
    <w:rsid w:val="0033017D"/>
    <w:rsid w:val="00350A14"/>
    <w:rsid w:val="00355EB5"/>
    <w:rsid w:val="00364289"/>
    <w:rsid w:val="003808A7"/>
    <w:rsid w:val="003841DB"/>
    <w:rsid w:val="00392A2E"/>
    <w:rsid w:val="00394AE9"/>
    <w:rsid w:val="00396FCD"/>
    <w:rsid w:val="003C089F"/>
    <w:rsid w:val="003C0916"/>
    <w:rsid w:val="003F1A0E"/>
    <w:rsid w:val="00401FAB"/>
    <w:rsid w:val="004126F1"/>
    <w:rsid w:val="00425EFC"/>
    <w:rsid w:val="00474558"/>
    <w:rsid w:val="004A339D"/>
    <w:rsid w:val="004B7C97"/>
    <w:rsid w:val="004C39FD"/>
    <w:rsid w:val="004C7AE5"/>
    <w:rsid w:val="004D4B23"/>
    <w:rsid w:val="004D7E83"/>
    <w:rsid w:val="004E3487"/>
    <w:rsid w:val="004F6A16"/>
    <w:rsid w:val="00501C44"/>
    <w:rsid w:val="005115B5"/>
    <w:rsid w:val="00540C19"/>
    <w:rsid w:val="0056200C"/>
    <w:rsid w:val="0056428A"/>
    <w:rsid w:val="00570841"/>
    <w:rsid w:val="0057438D"/>
    <w:rsid w:val="00587606"/>
    <w:rsid w:val="00592F3F"/>
    <w:rsid w:val="005A7A86"/>
    <w:rsid w:val="005B40E6"/>
    <w:rsid w:val="005D4D98"/>
    <w:rsid w:val="005D5EB8"/>
    <w:rsid w:val="005E4F7F"/>
    <w:rsid w:val="005F09B2"/>
    <w:rsid w:val="00605C5E"/>
    <w:rsid w:val="00607CC3"/>
    <w:rsid w:val="00611660"/>
    <w:rsid w:val="00613453"/>
    <w:rsid w:val="00616243"/>
    <w:rsid w:val="00617BDC"/>
    <w:rsid w:val="00623BB7"/>
    <w:rsid w:val="0063223A"/>
    <w:rsid w:val="006338AF"/>
    <w:rsid w:val="00641776"/>
    <w:rsid w:val="00644714"/>
    <w:rsid w:val="00650A20"/>
    <w:rsid w:val="00670302"/>
    <w:rsid w:val="0067387B"/>
    <w:rsid w:val="00681270"/>
    <w:rsid w:val="006A6869"/>
    <w:rsid w:val="006C440D"/>
    <w:rsid w:val="006D1088"/>
    <w:rsid w:val="006E5EBE"/>
    <w:rsid w:val="007019AB"/>
    <w:rsid w:val="00701C76"/>
    <w:rsid w:val="00713C1A"/>
    <w:rsid w:val="00716BA9"/>
    <w:rsid w:val="00724F24"/>
    <w:rsid w:val="00750BFD"/>
    <w:rsid w:val="007524C3"/>
    <w:rsid w:val="0075632B"/>
    <w:rsid w:val="00762676"/>
    <w:rsid w:val="007823A4"/>
    <w:rsid w:val="00790790"/>
    <w:rsid w:val="007A6E08"/>
    <w:rsid w:val="007A7190"/>
    <w:rsid w:val="007C25DF"/>
    <w:rsid w:val="007C2AB5"/>
    <w:rsid w:val="007C2D56"/>
    <w:rsid w:val="007C35DF"/>
    <w:rsid w:val="007D329B"/>
    <w:rsid w:val="008029B0"/>
    <w:rsid w:val="00806A12"/>
    <w:rsid w:val="00831227"/>
    <w:rsid w:val="0083135D"/>
    <w:rsid w:val="00832843"/>
    <w:rsid w:val="008350B3"/>
    <w:rsid w:val="00857B59"/>
    <w:rsid w:val="00874652"/>
    <w:rsid w:val="00877355"/>
    <w:rsid w:val="008777F7"/>
    <w:rsid w:val="00877EC8"/>
    <w:rsid w:val="00884944"/>
    <w:rsid w:val="008B2363"/>
    <w:rsid w:val="008B4255"/>
    <w:rsid w:val="008B5720"/>
    <w:rsid w:val="008D08EA"/>
    <w:rsid w:val="008D29AA"/>
    <w:rsid w:val="008D2B8B"/>
    <w:rsid w:val="008E3793"/>
    <w:rsid w:val="008E64EE"/>
    <w:rsid w:val="00902E85"/>
    <w:rsid w:val="00904E36"/>
    <w:rsid w:val="00904F3D"/>
    <w:rsid w:val="009114C6"/>
    <w:rsid w:val="0092027B"/>
    <w:rsid w:val="00922637"/>
    <w:rsid w:val="00936541"/>
    <w:rsid w:val="009501A3"/>
    <w:rsid w:val="00953267"/>
    <w:rsid w:val="00954A03"/>
    <w:rsid w:val="0096562C"/>
    <w:rsid w:val="00967EA7"/>
    <w:rsid w:val="00974049"/>
    <w:rsid w:val="00980909"/>
    <w:rsid w:val="009844D0"/>
    <w:rsid w:val="009A627D"/>
    <w:rsid w:val="009C0BD6"/>
    <w:rsid w:val="009C468B"/>
    <w:rsid w:val="009C4751"/>
    <w:rsid w:val="009C4F84"/>
    <w:rsid w:val="009D5E40"/>
    <w:rsid w:val="009D74D5"/>
    <w:rsid w:val="00A02FBE"/>
    <w:rsid w:val="00A13958"/>
    <w:rsid w:val="00A15E2E"/>
    <w:rsid w:val="00A41F9B"/>
    <w:rsid w:val="00A47F36"/>
    <w:rsid w:val="00A55B5F"/>
    <w:rsid w:val="00A62135"/>
    <w:rsid w:val="00A635AC"/>
    <w:rsid w:val="00A64063"/>
    <w:rsid w:val="00A650D7"/>
    <w:rsid w:val="00A76282"/>
    <w:rsid w:val="00A91411"/>
    <w:rsid w:val="00AC0563"/>
    <w:rsid w:val="00AD19F2"/>
    <w:rsid w:val="00AE00AC"/>
    <w:rsid w:val="00AE00C8"/>
    <w:rsid w:val="00AF463F"/>
    <w:rsid w:val="00AF4D01"/>
    <w:rsid w:val="00AF4D88"/>
    <w:rsid w:val="00B219EC"/>
    <w:rsid w:val="00B502AE"/>
    <w:rsid w:val="00B83D81"/>
    <w:rsid w:val="00B9069E"/>
    <w:rsid w:val="00B96B1E"/>
    <w:rsid w:val="00BB4D79"/>
    <w:rsid w:val="00BB6FC7"/>
    <w:rsid w:val="00BE16AA"/>
    <w:rsid w:val="00BF3002"/>
    <w:rsid w:val="00C63F1A"/>
    <w:rsid w:val="00C66C3B"/>
    <w:rsid w:val="00C7122C"/>
    <w:rsid w:val="00C834CA"/>
    <w:rsid w:val="00C9452B"/>
    <w:rsid w:val="00C9565B"/>
    <w:rsid w:val="00CA2D09"/>
    <w:rsid w:val="00CB3FE7"/>
    <w:rsid w:val="00CC51E3"/>
    <w:rsid w:val="00CD72AF"/>
    <w:rsid w:val="00D007EA"/>
    <w:rsid w:val="00D1653E"/>
    <w:rsid w:val="00D24609"/>
    <w:rsid w:val="00D306A8"/>
    <w:rsid w:val="00D3594C"/>
    <w:rsid w:val="00D35DF6"/>
    <w:rsid w:val="00D4099D"/>
    <w:rsid w:val="00D43D38"/>
    <w:rsid w:val="00D71BA5"/>
    <w:rsid w:val="00D804B7"/>
    <w:rsid w:val="00D83C08"/>
    <w:rsid w:val="00D972B0"/>
    <w:rsid w:val="00DA2E76"/>
    <w:rsid w:val="00DB3A9D"/>
    <w:rsid w:val="00DB4B46"/>
    <w:rsid w:val="00DB5BC8"/>
    <w:rsid w:val="00DB6DC1"/>
    <w:rsid w:val="00DC27B0"/>
    <w:rsid w:val="00DD3C8E"/>
    <w:rsid w:val="00DE59E5"/>
    <w:rsid w:val="00DF1061"/>
    <w:rsid w:val="00DF6C3E"/>
    <w:rsid w:val="00E05F4D"/>
    <w:rsid w:val="00E11EDB"/>
    <w:rsid w:val="00E3366A"/>
    <w:rsid w:val="00E45CE9"/>
    <w:rsid w:val="00E50C24"/>
    <w:rsid w:val="00E522BD"/>
    <w:rsid w:val="00E52DE2"/>
    <w:rsid w:val="00E57D84"/>
    <w:rsid w:val="00E73735"/>
    <w:rsid w:val="00E75629"/>
    <w:rsid w:val="00E80685"/>
    <w:rsid w:val="00E82E90"/>
    <w:rsid w:val="00E83E91"/>
    <w:rsid w:val="00E967E6"/>
    <w:rsid w:val="00EA177B"/>
    <w:rsid w:val="00EA228C"/>
    <w:rsid w:val="00EB3741"/>
    <w:rsid w:val="00EB4A7D"/>
    <w:rsid w:val="00EC57E8"/>
    <w:rsid w:val="00ED400C"/>
    <w:rsid w:val="00EE6396"/>
    <w:rsid w:val="00EF231A"/>
    <w:rsid w:val="00EF6D01"/>
    <w:rsid w:val="00F0231A"/>
    <w:rsid w:val="00F15BD7"/>
    <w:rsid w:val="00F2329B"/>
    <w:rsid w:val="00F25563"/>
    <w:rsid w:val="00F34878"/>
    <w:rsid w:val="00F54657"/>
    <w:rsid w:val="00F649BD"/>
    <w:rsid w:val="00F7148F"/>
    <w:rsid w:val="00F721A0"/>
    <w:rsid w:val="00F74D1B"/>
    <w:rsid w:val="00F93BAF"/>
    <w:rsid w:val="00F94B73"/>
    <w:rsid w:val="00F972DB"/>
    <w:rsid w:val="00F97EBC"/>
    <w:rsid w:val="00FB2948"/>
    <w:rsid w:val="00FE2EC5"/>
    <w:rsid w:val="00FE7F5B"/>
    <w:rsid w:val="00FF2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6AA755"/>
  <w15:chartTrackingRefBased/>
  <w15:docId w15:val="{31E96716-CEFE-4440-92FF-5258E036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qFormat/>
    <w:rsid w:val="000B29D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formatted">
    <w:name w:val="Preformatted"/>
    <w:basedOn w:val="Normal"/>
    <w:rsid w:val="003234D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CommentReference">
    <w:name w:val="annotation reference"/>
    <w:basedOn w:val="DefaultParagraphFont"/>
    <w:semiHidden/>
    <w:rsid w:val="003234D6"/>
    <w:rPr>
      <w:sz w:val="16"/>
    </w:rPr>
  </w:style>
  <w:style w:type="paragraph" w:styleId="CommentText">
    <w:name w:val="annotation text"/>
    <w:basedOn w:val="Normal"/>
    <w:semiHidden/>
    <w:rsid w:val="003234D6"/>
    <w:pPr>
      <w:widowControl w:val="0"/>
      <w:spacing w:before="100" w:after="100"/>
    </w:pPr>
    <w:rPr>
      <w:snapToGrid w:val="0"/>
      <w:color w:val="000000"/>
      <w:sz w:val="20"/>
      <w:szCs w:val="20"/>
    </w:rPr>
  </w:style>
  <w:style w:type="paragraph" w:styleId="BalloonText">
    <w:name w:val="Balloon Text"/>
    <w:basedOn w:val="Normal"/>
    <w:semiHidden/>
    <w:rsid w:val="003234D6"/>
    <w:rPr>
      <w:rFonts w:ascii="Tahoma" w:hAnsi="Tahoma" w:cs="Tahoma"/>
      <w:sz w:val="16"/>
      <w:szCs w:val="16"/>
    </w:rPr>
  </w:style>
  <w:style w:type="character" w:styleId="Hyperlink">
    <w:name w:val="Hyperlink"/>
    <w:basedOn w:val="DefaultParagraphFont"/>
    <w:rsid w:val="00F721A0"/>
    <w:rPr>
      <w:color w:val="0000FF"/>
      <w:u w:val="single"/>
    </w:rPr>
  </w:style>
  <w:style w:type="character" w:customStyle="1" w:styleId="eudoraheader">
    <w:name w:val="eudoraheader"/>
    <w:basedOn w:val="DefaultParagraphFont"/>
    <w:rsid w:val="0026314C"/>
  </w:style>
  <w:style w:type="paragraph" w:styleId="CommentSubject">
    <w:name w:val="annotation subject"/>
    <w:basedOn w:val="CommentText"/>
    <w:next w:val="CommentText"/>
    <w:semiHidden/>
    <w:rsid w:val="000A1A2D"/>
    <w:pPr>
      <w:widowControl/>
      <w:spacing w:before="0" w:after="0"/>
    </w:pPr>
    <w:rPr>
      <w:b/>
      <w:bCs/>
      <w:snapToGrid/>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4011">
      <w:bodyDiv w:val="1"/>
      <w:marLeft w:val="0"/>
      <w:marRight w:val="0"/>
      <w:marTop w:val="0"/>
      <w:marBottom w:val="0"/>
      <w:divBdr>
        <w:top w:val="none" w:sz="0" w:space="0" w:color="auto"/>
        <w:left w:val="none" w:sz="0" w:space="0" w:color="auto"/>
        <w:bottom w:val="none" w:sz="0" w:space="0" w:color="auto"/>
        <w:right w:val="none" w:sz="0" w:space="0" w:color="auto"/>
      </w:divBdr>
      <w:divsChild>
        <w:div w:id="616526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5424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lbpindy.com/" TargetMode="Externa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s.groups.yahoo.com/group/NL-BP-Indy/" TargetMode="Externa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www.nlbpindy.com/" TargetMode="Externa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mailto:nl-bp-indy-owner@yahoogroups.com" TargetMode="External"/><Relationship Id="rId14" Type="http://schemas.openxmlformats.org/officeDocument/2006/relationships/hyperlink" Target="mailto:NL-BP-Indy@yahoo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1508</TotalTime>
  <Pages>16</Pages>
  <Words>5156</Words>
  <Characters>29392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NL-BP-Indy Constitution</vt:lpstr>
    </vt:vector>
  </TitlesOfParts>
  <Company>Rotohelp</Company>
  <LinksUpToDate>false</LinksUpToDate>
  <CharactersWithSpaces>34480</CharactersWithSpaces>
  <SharedDoc>false</SharedDoc>
  <HLinks>
    <vt:vector size="30" baseType="variant">
      <vt:variant>
        <vt:i4>4456533</vt:i4>
      </vt:variant>
      <vt:variant>
        <vt:i4>12</vt:i4>
      </vt:variant>
      <vt:variant>
        <vt:i4>0</vt:i4>
      </vt:variant>
      <vt:variant>
        <vt:i4>5</vt:i4>
      </vt:variant>
      <vt:variant>
        <vt:lpwstr>http://www.nlbpindy.com/</vt:lpwstr>
      </vt:variant>
      <vt:variant>
        <vt:lpwstr/>
      </vt:variant>
      <vt:variant>
        <vt:i4>2818071</vt:i4>
      </vt:variant>
      <vt:variant>
        <vt:i4>9</vt:i4>
      </vt:variant>
      <vt:variant>
        <vt:i4>0</vt:i4>
      </vt:variant>
      <vt:variant>
        <vt:i4>5</vt:i4>
      </vt:variant>
      <vt:variant>
        <vt:lpwstr>mailto:NL-BP-Indy@yahoogroups.com</vt:lpwstr>
      </vt:variant>
      <vt:variant>
        <vt:lpwstr/>
      </vt:variant>
      <vt:variant>
        <vt:i4>1310820</vt:i4>
      </vt:variant>
      <vt:variant>
        <vt:i4>6</vt:i4>
      </vt:variant>
      <vt:variant>
        <vt:i4>0</vt:i4>
      </vt:variant>
      <vt:variant>
        <vt:i4>5</vt:i4>
      </vt:variant>
      <vt:variant>
        <vt:lpwstr>mailto:nl-bp-indy-owner@yahoogroups.com</vt:lpwstr>
      </vt:variant>
      <vt:variant>
        <vt:lpwstr/>
      </vt:variant>
      <vt:variant>
        <vt:i4>4456533</vt:i4>
      </vt:variant>
      <vt:variant>
        <vt:i4>3</vt:i4>
      </vt:variant>
      <vt:variant>
        <vt:i4>0</vt:i4>
      </vt:variant>
      <vt:variant>
        <vt:i4>5</vt:i4>
      </vt:variant>
      <vt:variant>
        <vt:lpwstr>http://www.nlbpindy.com/</vt:lpwstr>
      </vt:variant>
      <vt:variant>
        <vt:lpwstr/>
      </vt:variant>
      <vt:variant>
        <vt:i4>82</vt:i4>
      </vt:variant>
      <vt:variant>
        <vt:i4>0</vt:i4>
      </vt:variant>
      <vt:variant>
        <vt:i4>0</vt:i4>
      </vt:variant>
      <vt:variant>
        <vt:i4>5</vt:i4>
      </vt:variant>
      <vt:variant>
        <vt:lpwstr>http://sports.groups.yahoo.com/group/NL-BP-Indy/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NL-BP-Indy Constitution</dc:title>
  <dc:subject/>
  <dc:creator>JTP</dc:creator>
  <cp:keywords/>
  <dc:description/>
  <cp:lastModifiedBy>JTP</cp:lastModifiedBy>
  <cp:revision>9</cp:revision>
  <dcterms:created xsi:type="dcterms:W3CDTF">2022-03-17T05:59:00Z</dcterms:created>
  <dcterms:modified xsi:type="dcterms:W3CDTF">2022-11-27T00:01:00Z</dcterms:modified>
</cp:coreProperties>
</file>